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DEB7C" w14:textId="77777777" w:rsidR="00383960" w:rsidRPr="00694B41" w:rsidRDefault="00383960" w:rsidP="00D24B33">
      <w:pPr>
        <w:pStyle w:val="Heading1"/>
        <w:jc w:val="left"/>
        <w:rPr>
          <w:rFonts w:asciiTheme="minorHAnsi" w:hAnsiTheme="minorHAnsi"/>
          <w:sz w:val="24"/>
        </w:rPr>
      </w:pPr>
    </w:p>
    <w:p w14:paraId="7E3FDD51" w14:textId="77777777" w:rsidR="00FE5565" w:rsidRPr="00694B41" w:rsidRDefault="00FE5565" w:rsidP="00FE5565">
      <w:pPr>
        <w:rPr>
          <w:rFonts w:asciiTheme="minorHAnsi" w:hAnsiTheme="minorHAnsi"/>
        </w:rPr>
      </w:pPr>
    </w:p>
    <w:p w14:paraId="731A747E" w14:textId="77777777" w:rsidR="00FE5565" w:rsidRPr="00694B41" w:rsidRDefault="00FE5565" w:rsidP="00FE5565">
      <w:pPr>
        <w:rPr>
          <w:rFonts w:asciiTheme="minorHAnsi" w:hAnsiTheme="minorHAnsi"/>
        </w:rPr>
      </w:pPr>
    </w:p>
    <w:p w14:paraId="58F40094" w14:textId="77777777" w:rsidR="00FE5565" w:rsidRPr="00694B41" w:rsidRDefault="00FE5565" w:rsidP="00FE5565">
      <w:pPr>
        <w:rPr>
          <w:rFonts w:asciiTheme="minorHAnsi" w:hAnsiTheme="minorHAnsi"/>
        </w:rPr>
      </w:pPr>
    </w:p>
    <w:p w14:paraId="23C722E1" w14:textId="77777777" w:rsidR="00383960" w:rsidRPr="00694B41" w:rsidRDefault="00383960" w:rsidP="00D24B33">
      <w:pPr>
        <w:pStyle w:val="Heading1"/>
        <w:jc w:val="left"/>
        <w:rPr>
          <w:rFonts w:asciiTheme="minorHAnsi" w:hAnsiTheme="minorHAnsi"/>
          <w:sz w:val="24"/>
        </w:rPr>
      </w:pPr>
    </w:p>
    <w:p w14:paraId="2991E7E8" w14:textId="77777777" w:rsidR="00383960" w:rsidRPr="00694B41" w:rsidRDefault="00383960" w:rsidP="00D24B33">
      <w:pPr>
        <w:pStyle w:val="Heading1"/>
        <w:jc w:val="left"/>
        <w:rPr>
          <w:rFonts w:asciiTheme="minorHAnsi" w:hAnsiTheme="minorHAnsi"/>
          <w:sz w:val="24"/>
        </w:rPr>
      </w:pPr>
    </w:p>
    <w:p w14:paraId="5D7A84C6" w14:textId="77777777" w:rsidR="00383960" w:rsidRPr="00694B41" w:rsidRDefault="00383960" w:rsidP="00D24B33">
      <w:pPr>
        <w:pStyle w:val="Heading1"/>
        <w:jc w:val="left"/>
        <w:rPr>
          <w:rFonts w:asciiTheme="minorHAnsi" w:hAnsiTheme="minorHAnsi"/>
          <w:sz w:val="24"/>
        </w:rPr>
      </w:pPr>
    </w:p>
    <w:p w14:paraId="4044836F" w14:textId="77777777" w:rsidR="00383960" w:rsidRPr="00694B41" w:rsidRDefault="00383960" w:rsidP="00D24B33">
      <w:pPr>
        <w:pStyle w:val="Heading1"/>
        <w:jc w:val="left"/>
        <w:rPr>
          <w:rFonts w:asciiTheme="minorHAnsi" w:hAnsiTheme="minorHAnsi"/>
          <w:sz w:val="24"/>
        </w:rPr>
      </w:pPr>
    </w:p>
    <w:p w14:paraId="1F731B8F" w14:textId="77777777" w:rsidR="00EA360B" w:rsidRPr="00694B41" w:rsidRDefault="001E33D8" w:rsidP="00D24B33">
      <w:pPr>
        <w:pStyle w:val="Heading1"/>
        <w:jc w:val="left"/>
        <w:rPr>
          <w:rFonts w:asciiTheme="minorHAnsi" w:hAnsiTheme="minorHAnsi"/>
          <w:sz w:val="24"/>
        </w:rPr>
      </w:pPr>
      <w:r w:rsidRPr="00694B41">
        <w:rPr>
          <w:rFonts w:asciiTheme="minorHAnsi" w:hAnsiTheme="minorHAnsi"/>
          <w:noProof/>
          <w:sz w:val="24"/>
          <w:lang w:eastAsia="hr-HR"/>
        </w:rPr>
        <w:drawing>
          <wp:inline distT="0" distB="0" distL="0" distR="0" wp14:anchorId="54E581DE" wp14:editId="03B3F772">
            <wp:extent cx="5972175" cy="533400"/>
            <wp:effectExtent l="19050" t="0" r="9525" b="0"/>
            <wp:docPr id="1" name="Picture 1" descr="Ak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d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F4F573" w14:textId="77777777" w:rsidR="00EA360B" w:rsidRPr="00694B41" w:rsidRDefault="00EA360B" w:rsidP="00EA360B">
      <w:pPr>
        <w:rPr>
          <w:rFonts w:asciiTheme="minorHAnsi" w:hAnsiTheme="minorHAnsi"/>
        </w:rPr>
      </w:pPr>
    </w:p>
    <w:p w14:paraId="5978EE9A" w14:textId="77777777" w:rsidR="00EA360B" w:rsidRPr="00694B41" w:rsidRDefault="001E33D8" w:rsidP="00EA360B">
      <w:pPr>
        <w:rPr>
          <w:rFonts w:asciiTheme="minorHAnsi" w:hAnsiTheme="minorHAnsi"/>
        </w:rPr>
      </w:pPr>
      <w:r w:rsidRPr="00694B41">
        <w:rPr>
          <w:rFonts w:asciiTheme="minorHAnsi" w:hAnsiTheme="minorHAnsi"/>
          <w:noProof/>
          <w:sz w:val="32"/>
          <w:lang w:eastAsia="hr-HR"/>
        </w:rPr>
        <w:drawing>
          <wp:anchor distT="0" distB="0" distL="114300" distR="114300" simplePos="0" relativeHeight="251657728" behindDoc="1" locked="0" layoutInCell="1" allowOverlap="1" wp14:anchorId="2A288311" wp14:editId="6F38F4EC">
            <wp:simplePos x="0" y="0"/>
            <wp:positionH relativeFrom="column">
              <wp:posOffset>1257300</wp:posOffset>
            </wp:positionH>
            <wp:positionV relativeFrom="paragraph">
              <wp:posOffset>89535</wp:posOffset>
            </wp:positionV>
            <wp:extent cx="3543300" cy="1826260"/>
            <wp:effectExtent l="19050" t="0" r="0" b="0"/>
            <wp:wrapTight wrapText="bothSides">
              <wp:wrapPolygon edited="0">
                <wp:start x="-116" y="0"/>
                <wp:lineTo x="-116" y="21405"/>
                <wp:lineTo x="21600" y="21405"/>
                <wp:lineTo x="21600" y="0"/>
                <wp:lineTo x="-116" y="0"/>
              </wp:wrapPolygon>
            </wp:wrapTight>
            <wp:docPr id="2" name="Picture 2" descr="ZGRADA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GRADA FINA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82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668222" w14:textId="77777777" w:rsidR="00EA360B" w:rsidRPr="00694B41" w:rsidRDefault="00EA360B" w:rsidP="00EA360B">
      <w:pPr>
        <w:rPr>
          <w:rFonts w:asciiTheme="minorHAnsi" w:hAnsiTheme="minorHAnsi"/>
          <w:sz w:val="32"/>
        </w:rPr>
      </w:pPr>
    </w:p>
    <w:p w14:paraId="6A9B1350" w14:textId="77777777" w:rsidR="00EA360B" w:rsidRPr="00694B41" w:rsidRDefault="00EA360B" w:rsidP="00EA360B">
      <w:pPr>
        <w:rPr>
          <w:rFonts w:asciiTheme="minorHAnsi" w:hAnsiTheme="minorHAnsi"/>
          <w:sz w:val="32"/>
        </w:rPr>
      </w:pPr>
    </w:p>
    <w:p w14:paraId="5A40D068" w14:textId="77777777" w:rsidR="00EA360B" w:rsidRPr="00694B41" w:rsidRDefault="00EA360B" w:rsidP="00EA360B">
      <w:pPr>
        <w:rPr>
          <w:rFonts w:asciiTheme="minorHAnsi" w:hAnsiTheme="minorHAnsi"/>
          <w:sz w:val="32"/>
        </w:rPr>
      </w:pPr>
    </w:p>
    <w:p w14:paraId="038818A6" w14:textId="77777777" w:rsidR="00EA360B" w:rsidRPr="00694B41" w:rsidRDefault="00EA360B" w:rsidP="00EA360B">
      <w:pPr>
        <w:rPr>
          <w:rFonts w:asciiTheme="minorHAnsi" w:hAnsiTheme="minorHAnsi"/>
          <w:sz w:val="32"/>
        </w:rPr>
      </w:pPr>
    </w:p>
    <w:p w14:paraId="17265D3E" w14:textId="77777777" w:rsidR="00EA360B" w:rsidRPr="00694B41" w:rsidRDefault="00EA360B" w:rsidP="00EA360B">
      <w:pPr>
        <w:rPr>
          <w:rFonts w:asciiTheme="minorHAnsi" w:hAnsiTheme="minorHAnsi"/>
          <w:sz w:val="32"/>
        </w:rPr>
      </w:pPr>
    </w:p>
    <w:p w14:paraId="35D3CB32" w14:textId="77777777" w:rsidR="00EA360B" w:rsidRPr="00694B41" w:rsidRDefault="00EA360B" w:rsidP="00EA360B">
      <w:pPr>
        <w:rPr>
          <w:rFonts w:asciiTheme="minorHAnsi" w:hAnsiTheme="minorHAnsi"/>
          <w:sz w:val="32"/>
        </w:rPr>
      </w:pPr>
    </w:p>
    <w:p w14:paraId="1927156F" w14:textId="77777777" w:rsidR="00EA360B" w:rsidRPr="00694B41" w:rsidRDefault="00EA360B" w:rsidP="00EA360B">
      <w:pPr>
        <w:rPr>
          <w:rFonts w:asciiTheme="minorHAnsi" w:hAnsiTheme="minorHAnsi"/>
          <w:sz w:val="32"/>
        </w:rPr>
      </w:pPr>
    </w:p>
    <w:p w14:paraId="0B6DF5C1" w14:textId="77777777" w:rsidR="000B6226" w:rsidRPr="00694B41" w:rsidRDefault="000B6226" w:rsidP="009B3A62">
      <w:pPr>
        <w:jc w:val="both"/>
        <w:rPr>
          <w:rFonts w:asciiTheme="minorHAnsi" w:hAnsiTheme="minorHAnsi"/>
          <w:sz w:val="32"/>
        </w:rPr>
      </w:pPr>
    </w:p>
    <w:p w14:paraId="1479A9F5" w14:textId="77777777" w:rsidR="00EC6C7C" w:rsidRPr="00694B41" w:rsidRDefault="00EC6C7C" w:rsidP="009B3A62">
      <w:pPr>
        <w:jc w:val="both"/>
        <w:rPr>
          <w:rFonts w:asciiTheme="minorHAnsi" w:hAnsiTheme="minorHAnsi"/>
          <w:sz w:val="32"/>
        </w:rPr>
      </w:pPr>
    </w:p>
    <w:p w14:paraId="1A79E25D" w14:textId="77777777" w:rsidR="00FD14C4" w:rsidRPr="00694B41" w:rsidRDefault="00FD14C4" w:rsidP="00FD14C4">
      <w:pPr>
        <w:rPr>
          <w:rFonts w:asciiTheme="minorHAnsi" w:hAnsiTheme="minorHAnsi"/>
          <w:sz w:val="32"/>
        </w:rPr>
      </w:pPr>
    </w:p>
    <w:p w14:paraId="50EDD2C4" w14:textId="77777777" w:rsidR="00FD14C4" w:rsidRPr="00694B41" w:rsidRDefault="00FD14C4" w:rsidP="00FD14C4">
      <w:pPr>
        <w:jc w:val="center"/>
        <w:rPr>
          <w:rFonts w:asciiTheme="minorHAnsi" w:hAnsiTheme="minorHAnsi"/>
          <w:b/>
          <w:sz w:val="36"/>
          <w:szCs w:val="36"/>
        </w:rPr>
      </w:pPr>
      <w:r w:rsidRPr="00694B41">
        <w:rPr>
          <w:rFonts w:asciiTheme="minorHAnsi" w:hAnsiTheme="minorHAnsi"/>
          <w:b/>
          <w:sz w:val="36"/>
          <w:szCs w:val="36"/>
        </w:rPr>
        <w:t xml:space="preserve">GODIŠNJE </w:t>
      </w:r>
      <w:r w:rsidR="00DE5970" w:rsidRPr="00694B41">
        <w:rPr>
          <w:rFonts w:asciiTheme="minorHAnsi" w:hAnsiTheme="minorHAnsi"/>
          <w:b/>
          <w:sz w:val="36"/>
          <w:szCs w:val="36"/>
        </w:rPr>
        <w:t xml:space="preserve">NEFINANCIJSKO </w:t>
      </w:r>
      <w:r w:rsidRPr="00694B41">
        <w:rPr>
          <w:rFonts w:asciiTheme="minorHAnsi" w:hAnsiTheme="minorHAnsi"/>
          <w:b/>
          <w:sz w:val="36"/>
          <w:szCs w:val="36"/>
        </w:rPr>
        <w:t xml:space="preserve">IZVJEŠĆE </w:t>
      </w:r>
    </w:p>
    <w:p w14:paraId="4EBB7FE5" w14:textId="77777777" w:rsidR="000F79FB" w:rsidRPr="00694B41" w:rsidRDefault="000F79FB" w:rsidP="00FD14C4">
      <w:pPr>
        <w:jc w:val="center"/>
        <w:rPr>
          <w:rFonts w:asciiTheme="minorHAnsi" w:hAnsiTheme="minorHAnsi"/>
          <w:b/>
          <w:sz w:val="36"/>
          <w:szCs w:val="36"/>
        </w:rPr>
      </w:pPr>
    </w:p>
    <w:p w14:paraId="0A26541A" w14:textId="77777777" w:rsidR="00FD14C4" w:rsidRPr="00694B41" w:rsidRDefault="00FD14C4" w:rsidP="00FD14C4">
      <w:pPr>
        <w:jc w:val="center"/>
        <w:rPr>
          <w:rFonts w:asciiTheme="minorHAnsi" w:hAnsiTheme="minorHAnsi"/>
          <w:b/>
          <w:sz w:val="36"/>
          <w:szCs w:val="36"/>
        </w:rPr>
      </w:pPr>
      <w:r w:rsidRPr="00694B41">
        <w:rPr>
          <w:rFonts w:asciiTheme="minorHAnsi" w:hAnsiTheme="minorHAnsi"/>
          <w:b/>
          <w:sz w:val="36"/>
          <w:szCs w:val="36"/>
        </w:rPr>
        <w:t>AGENCIJE Z</w:t>
      </w:r>
      <w:r w:rsidR="006A4BB1" w:rsidRPr="00694B41">
        <w:rPr>
          <w:rFonts w:asciiTheme="minorHAnsi" w:hAnsiTheme="minorHAnsi"/>
          <w:b/>
          <w:sz w:val="36"/>
          <w:szCs w:val="36"/>
        </w:rPr>
        <w:t>A KOMERCIJALNU DJELATNOST</w:t>
      </w:r>
    </w:p>
    <w:p w14:paraId="7B753019" w14:textId="77777777" w:rsidR="000F79FB" w:rsidRPr="00694B41" w:rsidRDefault="000F79FB" w:rsidP="00FD14C4">
      <w:pPr>
        <w:jc w:val="center"/>
        <w:rPr>
          <w:rFonts w:asciiTheme="minorHAnsi" w:hAnsiTheme="minorHAnsi"/>
          <w:b/>
          <w:sz w:val="36"/>
          <w:szCs w:val="36"/>
        </w:rPr>
      </w:pPr>
    </w:p>
    <w:p w14:paraId="59C33A4C" w14:textId="11C2CC10" w:rsidR="00FD14C4" w:rsidRPr="003B1085" w:rsidRDefault="00DE5970" w:rsidP="00FD14C4">
      <w:pPr>
        <w:jc w:val="center"/>
        <w:rPr>
          <w:rFonts w:asciiTheme="minorHAnsi" w:hAnsiTheme="minorHAnsi"/>
          <w:b/>
          <w:sz w:val="36"/>
          <w:szCs w:val="36"/>
        </w:rPr>
      </w:pPr>
      <w:r w:rsidRPr="00694B41">
        <w:rPr>
          <w:rFonts w:asciiTheme="minorHAnsi" w:hAnsiTheme="minorHAnsi"/>
          <w:b/>
          <w:sz w:val="36"/>
          <w:szCs w:val="36"/>
        </w:rPr>
        <w:t>I POVEZANA DRUŠTVA ZA</w:t>
      </w:r>
      <w:r w:rsidR="00641161" w:rsidRPr="00694B41">
        <w:rPr>
          <w:rFonts w:asciiTheme="minorHAnsi" w:hAnsiTheme="minorHAnsi"/>
          <w:b/>
          <w:sz w:val="36"/>
          <w:szCs w:val="36"/>
        </w:rPr>
        <w:t xml:space="preserve"> </w:t>
      </w:r>
      <w:r w:rsidR="0004649B" w:rsidRPr="00694B41">
        <w:rPr>
          <w:rFonts w:asciiTheme="minorHAnsi" w:hAnsiTheme="minorHAnsi"/>
          <w:b/>
          <w:sz w:val="36"/>
          <w:szCs w:val="36"/>
        </w:rPr>
        <w:t>201</w:t>
      </w:r>
      <w:del w:id="0" w:author="Anita Glavaš" w:date="2019-06-26T14:53:00Z">
        <w:r w:rsidR="00840060" w:rsidRPr="00694B41" w:rsidDel="00F80817">
          <w:rPr>
            <w:rFonts w:asciiTheme="minorHAnsi" w:hAnsiTheme="minorHAnsi"/>
            <w:b/>
            <w:sz w:val="36"/>
            <w:szCs w:val="36"/>
          </w:rPr>
          <w:delText>7</w:delText>
        </w:r>
      </w:del>
      <w:ins w:id="1" w:author="Anita Glavaš" w:date="2019-06-26T14:53:00Z">
        <w:r w:rsidR="00F80817" w:rsidRPr="003B1085">
          <w:rPr>
            <w:rFonts w:asciiTheme="minorHAnsi" w:hAnsiTheme="minorHAnsi"/>
            <w:b/>
            <w:sz w:val="36"/>
            <w:szCs w:val="36"/>
          </w:rPr>
          <w:t>8</w:t>
        </w:r>
      </w:ins>
      <w:r w:rsidR="006A4BB1" w:rsidRPr="003B1085">
        <w:rPr>
          <w:rFonts w:asciiTheme="minorHAnsi" w:hAnsiTheme="minorHAnsi"/>
          <w:b/>
          <w:sz w:val="36"/>
          <w:szCs w:val="36"/>
        </w:rPr>
        <w:t xml:space="preserve">. </w:t>
      </w:r>
    </w:p>
    <w:p w14:paraId="31A06255" w14:textId="77777777" w:rsidR="00383960" w:rsidRPr="003B1085" w:rsidRDefault="00383960" w:rsidP="009B3A62">
      <w:pPr>
        <w:jc w:val="both"/>
        <w:rPr>
          <w:rFonts w:asciiTheme="minorHAnsi" w:hAnsiTheme="minorHAnsi"/>
          <w:sz w:val="36"/>
          <w:szCs w:val="36"/>
        </w:rPr>
      </w:pPr>
    </w:p>
    <w:p w14:paraId="70E91FDB" w14:textId="77777777" w:rsidR="003A6DF7" w:rsidRPr="003B1085" w:rsidRDefault="003A6DF7" w:rsidP="009B3A62">
      <w:pPr>
        <w:jc w:val="both"/>
        <w:rPr>
          <w:rFonts w:asciiTheme="minorHAnsi" w:hAnsiTheme="minorHAnsi"/>
          <w:b/>
          <w:sz w:val="22"/>
        </w:rPr>
      </w:pPr>
    </w:p>
    <w:p w14:paraId="3A78119D" w14:textId="77777777" w:rsidR="005D138B" w:rsidRPr="00694B41" w:rsidRDefault="005D138B" w:rsidP="009B3A62">
      <w:pPr>
        <w:jc w:val="both"/>
        <w:rPr>
          <w:rFonts w:asciiTheme="minorHAnsi" w:hAnsiTheme="minorHAnsi"/>
          <w:b/>
          <w:sz w:val="22"/>
        </w:rPr>
      </w:pPr>
    </w:p>
    <w:p w14:paraId="2B489405" w14:textId="77777777" w:rsidR="005D138B" w:rsidRPr="00694B41" w:rsidRDefault="005D138B" w:rsidP="009B3A62">
      <w:pPr>
        <w:jc w:val="both"/>
        <w:rPr>
          <w:rFonts w:asciiTheme="minorHAnsi" w:hAnsiTheme="minorHAnsi"/>
          <w:b/>
          <w:sz w:val="22"/>
        </w:rPr>
      </w:pPr>
    </w:p>
    <w:p w14:paraId="1A635172" w14:textId="77777777" w:rsidR="005D138B" w:rsidRPr="00694B41" w:rsidRDefault="005D138B" w:rsidP="009B3A62">
      <w:pPr>
        <w:jc w:val="both"/>
        <w:rPr>
          <w:rFonts w:asciiTheme="minorHAnsi" w:hAnsiTheme="minorHAnsi"/>
          <w:b/>
          <w:sz w:val="22"/>
        </w:rPr>
      </w:pPr>
    </w:p>
    <w:p w14:paraId="6F383CC8" w14:textId="77777777" w:rsidR="005D138B" w:rsidRPr="00694B41" w:rsidRDefault="005D138B" w:rsidP="009B3A62">
      <w:pPr>
        <w:jc w:val="both"/>
        <w:rPr>
          <w:rFonts w:asciiTheme="minorHAnsi" w:hAnsiTheme="minorHAnsi"/>
          <w:b/>
          <w:sz w:val="22"/>
        </w:rPr>
      </w:pPr>
    </w:p>
    <w:p w14:paraId="5B80B19A" w14:textId="77777777" w:rsidR="005D138B" w:rsidRPr="00694B41" w:rsidRDefault="005D138B" w:rsidP="009B3A62">
      <w:pPr>
        <w:jc w:val="both"/>
        <w:rPr>
          <w:rFonts w:asciiTheme="minorHAnsi" w:hAnsiTheme="minorHAnsi"/>
          <w:b/>
          <w:sz w:val="22"/>
        </w:rPr>
      </w:pPr>
    </w:p>
    <w:p w14:paraId="732A3EFA" w14:textId="77777777" w:rsidR="005D138B" w:rsidRPr="00694B41" w:rsidRDefault="005D138B" w:rsidP="009B3A62">
      <w:pPr>
        <w:jc w:val="both"/>
        <w:rPr>
          <w:rFonts w:asciiTheme="minorHAnsi" w:hAnsiTheme="minorHAnsi"/>
          <w:b/>
          <w:sz w:val="22"/>
        </w:rPr>
      </w:pPr>
    </w:p>
    <w:p w14:paraId="36BEFB73" w14:textId="77777777" w:rsidR="005D138B" w:rsidRPr="00694B41" w:rsidRDefault="005D138B" w:rsidP="009B3A62">
      <w:pPr>
        <w:jc w:val="both"/>
        <w:rPr>
          <w:rFonts w:asciiTheme="minorHAnsi" w:hAnsiTheme="minorHAnsi"/>
          <w:b/>
          <w:sz w:val="22"/>
        </w:rPr>
      </w:pPr>
    </w:p>
    <w:p w14:paraId="57C143B7" w14:textId="77777777" w:rsidR="005D138B" w:rsidRPr="00694B41" w:rsidRDefault="005D138B" w:rsidP="009B3A62">
      <w:pPr>
        <w:jc w:val="both"/>
        <w:rPr>
          <w:rFonts w:asciiTheme="minorHAnsi" w:hAnsiTheme="minorHAnsi"/>
          <w:b/>
          <w:sz w:val="22"/>
        </w:rPr>
      </w:pPr>
    </w:p>
    <w:p w14:paraId="2C4FB4A0" w14:textId="77777777" w:rsidR="005D138B" w:rsidRPr="00694B41" w:rsidRDefault="005D138B" w:rsidP="009B3A62">
      <w:pPr>
        <w:jc w:val="both"/>
        <w:rPr>
          <w:rFonts w:asciiTheme="minorHAnsi" w:hAnsiTheme="minorHAnsi"/>
          <w:b/>
          <w:sz w:val="22"/>
        </w:rPr>
      </w:pPr>
    </w:p>
    <w:p w14:paraId="08D11C3F" w14:textId="77777777" w:rsidR="005D138B" w:rsidRPr="00694B41" w:rsidRDefault="005D138B" w:rsidP="009B3A62">
      <w:pPr>
        <w:jc w:val="both"/>
        <w:rPr>
          <w:rFonts w:asciiTheme="minorHAnsi" w:hAnsiTheme="minorHAnsi"/>
          <w:b/>
          <w:sz w:val="22"/>
        </w:rPr>
      </w:pPr>
    </w:p>
    <w:p w14:paraId="59354040" w14:textId="77777777" w:rsidR="005D138B" w:rsidRPr="00694B41" w:rsidRDefault="005D138B" w:rsidP="009B3A62">
      <w:pPr>
        <w:jc w:val="both"/>
        <w:rPr>
          <w:rFonts w:asciiTheme="minorHAnsi" w:hAnsiTheme="minorHAnsi"/>
          <w:b/>
          <w:sz w:val="22"/>
        </w:rPr>
      </w:pPr>
    </w:p>
    <w:p w14:paraId="6AEECD42" w14:textId="77777777" w:rsidR="005D138B" w:rsidRPr="00694B41" w:rsidRDefault="005D138B" w:rsidP="009B3A62">
      <w:pPr>
        <w:jc w:val="both"/>
        <w:rPr>
          <w:rFonts w:asciiTheme="minorHAnsi" w:hAnsiTheme="minorHAnsi"/>
          <w:b/>
          <w:sz w:val="22"/>
        </w:rPr>
        <w:sectPr w:rsidR="005D138B" w:rsidRPr="00694B41" w:rsidSect="00717620">
          <w:footerReference w:type="even" r:id="rId13"/>
          <w:footerReference w:type="default" r:id="rId14"/>
          <w:footerReference w:type="first" r:id="rId15"/>
          <w:pgSz w:w="12240" w:h="15840" w:code="1"/>
          <w:pgMar w:top="851" w:right="1134" w:bottom="851" w:left="1418" w:header="709" w:footer="709" w:gutter="0"/>
          <w:cols w:space="708"/>
          <w:titlePg/>
          <w:docGrid w:linePitch="360"/>
        </w:sectPr>
      </w:pPr>
    </w:p>
    <w:p w14:paraId="66456066" w14:textId="77777777" w:rsidR="005D138B" w:rsidRPr="00694B41" w:rsidRDefault="005D138B" w:rsidP="005D138B">
      <w:pPr>
        <w:rPr>
          <w:rFonts w:asciiTheme="minorHAnsi" w:hAnsiTheme="minorHAnsi"/>
          <w:b/>
        </w:rPr>
      </w:pPr>
      <w:r w:rsidRPr="00694B41">
        <w:rPr>
          <w:rFonts w:asciiTheme="minorHAnsi" w:hAnsiTheme="minorHAnsi"/>
          <w:b/>
        </w:rPr>
        <w:lastRenderedPageBreak/>
        <w:t xml:space="preserve">OPĆI PODACI </w:t>
      </w:r>
    </w:p>
    <w:p w14:paraId="0E9019FA" w14:textId="77777777" w:rsidR="005D138B" w:rsidRPr="00694B41" w:rsidRDefault="005D138B" w:rsidP="005D138B">
      <w:pPr>
        <w:pStyle w:val="Style1zamjeseniizvjtaj"/>
        <w:numPr>
          <w:ilvl w:val="0"/>
          <w:numId w:val="0"/>
        </w:numPr>
        <w:ind w:left="720"/>
        <w:rPr>
          <w:rFonts w:asciiTheme="minorHAnsi" w:hAnsiTheme="minorHAnsi"/>
          <w:color w:val="auto"/>
        </w:rPr>
      </w:pPr>
    </w:p>
    <w:p w14:paraId="49413508" w14:textId="77777777" w:rsidR="005D138B" w:rsidRPr="00694B41" w:rsidRDefault="005D138B" w:rsidP="005D138B">
      <w:pPr>
        <w:rPr>
          <w:rFonts w:asciiTheme="minorHAnsi" w:hAnsiTheme="minorHAnsi"/>
          <w:sz w:val="22"/>
          <w:szCs w:val="22"/>
        </w:rPr>
      </w:pPr>
    </w:p>
    <w:p w14:paraId="659C49FF" w14:textId="77777777" w:rsidR="005D138B" w:rsidRPr="00694B41" w:rsidRDefault="005D138B" w:rsidP="005D138B">
      <w:pPr>
        <w:jc w:val="both"/>
        <w:rPr>
          <w:rFonts w:asciiTheme="minorHAnsi" w:hAnsiTheme="minorHAnsi"/>
          <w:sz w:val="22"/>
          <w:szCs w:val="22"/>
        </w:rPr>
      </w:pPr>
      <w:r w:rsidRPr="00694B41">
        <w:rPr>
          <w:rFonts w:asciiTheme="minorHAnsi" w:hAnsiTheme="minorHAnsi"/>
          <w:sz w:val="22"/>
          <w:szCs w:val="22"/>
        </w:rPr>
        <w:t xml:space="preserve">NAZIV: </w:t>
      </w:r>
      <w:r w:rsidRPr="00694B41">
        <w:rPr>
          <w:rFonts w:asciiTheme="minorHAnsi" w:hAnsiTheme="minorHAnsi"/>
          <w:sz w:val="22"/>
          <w:szCs w:val="22"/>
        </w:rPr>
        <w:tab/>
      </w:r>
      <w:r w:rsidRPr="00694B41">
        <w:rPr>
          <w:rFonts w:asciiTheme="minorHAnsi" w:hAnsiTheme="minorHAnsi"/>
          <w:sz w:val="22"/>
          <w:szCs w:val="22"/>
        </w:rPr>
        <w:tab/>
      </w:r>
      <w:r w:rsidRPr="00694B41">
        <w:rPr>
          <w:rFonts w:asciiTheme="minorHAnsi" w:hAnsiTheme="minorHAnsi"/>
          <w:sz w:val="22"/>
          <w:szCs w:val="22"/>
        </w:rPr>
        <w:tab/>
      </w:r>
      <w:r w:rsidRPr="00694B41">
        <w:rPr>
          <w:rFonts w:asciiTheme="minorHAnsi" w:hAnsiTheme="minorHAnsi"/>
          <w:sz w:val="22"/>
          <w:szCs w:val="22"/>
        </w:rPr>
        <w:tab/>
        <w:t>AKD d.o.o.</w:t>
      </w:r>
    </w:p>
    <w:p w14:paraId="37CFB087" w14:textId="77777777" w:rsidR="005D138B" w:rsidRPr="00694B41" w:rsidRDefault="005D138B" w:rsidP="005D138B">
      <w:pPr>
        <w:jc w:val="both"/>
        <w:rPr>
          <w:rFonts w:asciiTheme="minorHAnsi" w:hAnsiTheme="minorHAnsi"/>
          <w:sz w:val="22"/>
          <w:szCs w:val="22"/>
        </w:rPr>
      </w:pPr>
    </w:p>
    <w:p w14:paraId="35B3EC4E" w14:textId="77777777" w:rsidR="005D138B" w:rsidRPr="00694B41" w:rsidRDefault="005D138B" w:rsidP="005D138B">
      <w:pPr>
        <w:jc w:val="both"/>
        <w:rPr>
          <w:rFonts w:asciiTheme="minorHAnsi" w:hAnsiTheme="minorHAnsi"/>
          <w:sz w:val="20"/>
          <w:szCs w:val="20"/>
        </w:rPr>
      </w:pPr>
      <w:r w:rsidRPr="00694B41">
        <w:rPr>
          <w:rFonts w:asciiTheme="minorHAnsi" w:hAnsiTheme="minorHAnsi"/>
          <w:sz w:val="22"/>
          <w:szCs w:val="22"/>
        </w:rPr>
        <w:t>PUNI NAZIV:</w:t>
      </w:r>
      <w:r w:rsidRPr="00694B41">
        <w:rPr>
          <w:rFonts w:asciiTheme="minorHAnsi" w:hAnsiTheme="minorHAnsi"/>
          <w:sz w:val="22"/>
          <w:szCs w:val="22"/>
        </w:rPr>
        <w:tab/>
      </w:r>
      <w:r w:rsidRPr="00694B41">
        <w:rPr>
          <w:rFonts w:asciiTheme="minorHAnsi" w:hAnsiTheme="minorHAnsi"/>
          <w:sz w:val="22"/>
          <w:szCs w:val="22"/>
        </w:rPr>
        <w:tab/>
      </w:r>
      <w:r w:rsidRPr="00694B41">
        <w:rPr>
          <w:rFonts w:asciiTheme="minorHAnsi" w:hAnsiTheme="minorHAnsi"/>
          <w:sz w:val="22"/>
          <w:szCs w:val="22"/>
        </w:rPr>
        <w:tab/>
      </w:r>
      <w:r w:rsidRPr="00694B41">
        <w:rPr>
          <w:rFonts w:asciiTheme="minorHAnsi" w:hAnsiTheme="minorHAnsi"/>
          <w:sz w:val="20"/>
          <w:szCs w:val="20"/>
        </w:rPr>
        <w:t>Agencija za komercijalnu djelatnost proizvodno, uslužno i trgovačko d.o.o.</w:t>
      </w:r>
    </w:p>
    <w:p w14:paraId="527D4E31" w14:textId="77777777" w:rsidR="005D138B" w:rsidRPr="00694B41" w:rsidRDefault="005D138B" w:rsidP="005D138B">
      <w:pPr>
        <w:jc w:val="both"/>
        <w:rPr>
          <w:rFonts w:asciiTheme="minorHAnsi" w:hAnsiTheme="minorHAnsi"/>
          <w:sz w:val="22"/>
          <w:szCs w:val="22"/>
        </w:rPr>
      </w:pPr>
    </w:p>
    <w:p w14:paraId="2C2D902F" w14:textId="77777777" w:rsidR="005D138B" w:rsidRPr="00694B41" w:rsidRDefault="005D138B" w:rsidP="005D138B">
      <w:pPr>
        <w:jc w:val="both"/>
        <w:rPr>
          <w:rFonts w:asciiTheme="minorHAnsi" w:hAnsiTheme="minorHAnsi"/>
          <w:sz w:val="22"/>
          <w:szCs w:val="22"/>
        </w:rPr>
      </w:pPr>
      <w:r w:rsidRPr="00694B41">
        <w:rPr>
          <w:rFonts w:asciiTheme="minorHAnsi" w:hAnsiTheme="minorHAnsi"/>
          <w:sz w:val="22"/>
          <w:szCs w:val="22"/>
        </w:rPr>
        <w:t>SJEDIŠTE:</w:t>
      </w:r>
      <w:r w:rsidRPr="00694B41">
        <w:rPr>
          <w:rFonts w:asciiTheme="minorHAnsi" w:hAnsiTheme="minorHAnsi"/>
          <w:sz w:val="22"/>
          <w:szCs w:val="22"/>
        </w:rPr>
        <w:tab/>
      </w:r>
      <w:r w:rsidRPr="00694B41">
        <w:rPr>
          <w:rFonts w:asciiTheme="minorHAnsi" w:hAnsiTheme="minorHAnsi"/>
          <w:sz w:val="22"/>
          <w:szCs w:val="22"/>
        </w:rPr>
        <w:tab/>
      </w:r>
      <w:r w:rsidRPr="00694B41">
        <w:rPr>
          <w:rFonts w:asciiTheme="minorHAnsi" w:hAnsiTheme="minorHAnsi"/>
          <w:sz w:val="22"/>
          <w:szCs w:val="22"/>
        </w:rPr>
        <w:tab/>
        <w:t>Savska cesta 31, Zagreb</w:t>
      </w:r>
    </w:p>
    <w:p w14:paraId="6B012181" w14:textId="77777777" w:rsidR="005D138B" w:rsidRPr="00694B41" w:rsidRDefault="005D138B" w:rsidP="005D138B">
      <w:pPr>
        <w:jc w:val="both"/>
        <w:rPr>
          <w:rFonts w:asciiTheme="minorHAnsi" w:hAnsiTheme="minorHAnsi"/>
          <w:sz w:val="22"/>
          <w:szCs w:val="22"/>
        </w:rPr>
      </w:pPr>
      <w:r w:rsidRPr="00694B41">
        <w:rPr>
          <w:rFonts w:asciiTheme="minorHAnsi" w:hAnsiTheme="minorHAnsi"/>
          <w:sz w:val="22"/>
          <w:szCs w:val="22"/>
        </w:rPr>
        <w:t>MB:</w:t>
      </w:r>
      <w:r w:rsidRPr="00694B41">
        <w:rPr>
          <w:rFonts w:asciiTheme="minorHAnsi" w:hAnsiTheme="minorHAnsi"/>
          <w:sz w:val="22"/>
          <w:szCs w:val="22"/>
        </w:rPr>
        <w:tab/>
      </w:r>
      <w:r w:rsidRPr="00694B41">
        <w:rPr>
          <w:rFonts w:asciiTheme="minorHAnsi" w:hAnsiTheme="minorHAnsi"/>
          <w:sz w:val="22"/>
          <w:szCs w:val="22"/>
        </w:rPr>
        <w:tab/>
      </w:r>
      <w:r w:rsidRPr="00694B41">
        <w:rPr>
          <w:rFonts w:asciiTheme="minorHAnsi" w:hAnsiTheme="minorHAnsi"/>
          <w:sz w:val="22"/>
          <w:szCs w:val="22"/>
        </w:rPr>
        <w:tab/>
      </w:r>
      <w:r w:rsidRPr="00694B41">
        <w:rPr>
          <w:rFonts w:asciiTheme="minorHAnsi" w:hAnsiTheme="minorHAnsi"/>
          <w:sz w:val="22"/>
          <w:szCs w:val="22"/>
        </w:rPr>
        <w:tab/>
        <w:t>3751970</w:t>
      </w:r>
    </w:p>
    <w:p w14:paraId="256F482D" w14:textId="77777777" w:rsidR="005D138B" w:rsidRPr="00694B41" w:rsidRDefault="005D138B" w:rsidP="005D138B">
      <w:pPr>
        <w:jc w:val="both"/>
        <w:rPr>
          <w:rFonts w:asciiTheme="minorHAnsi" w:hAnsiTheme="minorHAnsi"/>
          <w:sz w:val="22"/>
          <w:szCs w:val="22"/>
        </w:rPr>
      </w:pPr>
      <w:r w:rsidRPr="00694B41">
        <w:rPr>
          <w:rFonts w:asciiTheme="minorHAnsi" w:hAnsiTheme="minorHAnsi"/>
          <w:sz w:val="22"/>
          <w:szCs w:val="22"/>
        </w:rPr>
        <w:t>OIB:</w:t>
      </w:r>
      <w:r w:rsidRPr="00694B41">
        <w:rPr>
          <w:rFonts w:asciiTheme="minorHAnsi" w:hAnsiTheme="minorHAnsi"/>
          <w:sz w:val="22"/>
          <w:szCs w:val="22"/>
        </w:rPr>
        <w:tab/>
      </w:r>
      <w:r w:rsidRPr="00694B41">
        <w:rPr>
          <w:rFonts w:asciiTheme="minorHAnsi" w:hAnsiTheme="minorHAnsi"/>
          <w:sz w:val="22"/>
          <w:szCs w:val="22"/>
        </w:rPr>
        <w:tab/>
      </w:r>
      <w:r w:rsidRPr="00694B41">
        <w:rPr>
          <w:rFonts w:asciiTheme="minorHAnsi" w:hAnsiTheme="minorHAnsi"/>
          <w:sz w:val="22"/>
          <w:szCs w:val="22"/>
        </w:rPr>
        <w:tab/>
      </w:r>
      <w:r w:rsidRPr="00694B41">
        <w:rPr>
          <w:rFonts w:asciiTheme="minorHAnsi" w:hAnsiTheme="minorHAnsi"/>
          <w:sz w:val="22"/>
          <w:szCs w:val="22"/>
        </w:rPr>
        <w:tab/>
        <w:t>58843087891</w:t>
      </w:r>
    </w:p>
    <w:p w14:paraId="3930B8FF" w14:textId="77777777" w:rsidR="005D138B" w:rsidRPr="00694B41" w:rsidRDefault="005D138B" w:rsidP="005D138B">
      <w:pPr>
        <w:jc w:val="both"/>
        <w:rPr>
          <w:rFonts w:asciiTheme="minorHAnsi" w:hAnsiTheme="minorHAnsi"/>
          <w:sz w:val="22"/>
          <w:szCs w:val="22"/>
        </w:rPr>
      </w:pPr>
      <w:r w:rsidRPr="00694B41">
        <w:rPr>
          <w:rFonts w:asciiTheme="minorHAnsi" w:hAnsiTheme="minorHAnsi"/>
          <w:sz w:val="22"/>
          <w:szCs w:val="22"/>
        </w:rPr>
        <w:t>MBS:</w:t>
      </w:r>
      <w:r w:rsidRPr="00694B41">
        <w:rPr>
          <w:rFonts w:asciiTheme="minorHAnsi" w:hAnsiTheme="minorHAnsi"/>
          <w:sz w:val="22"/>
          <w:szCs w:val="22"/>
        </w:rPr>
        <w:tab/>
      </w:r>
      <w:r w:rsidRPr="00694B41">
        <w:rPr>
          <w:rFonts w:asciiTheme="minorHAnsi" w:hAnsiTheme="minorHAnsi"/>
          <w:sz w:val="22"/>
          <w:szCs w:val="22"/>
        </w:rPr>
        <w:tab/>
      </w:r>
      <w:r w:rsidRPr="00694B41">
        <w:rPr>
          <w:rFonts w:asciiTheme="minorHAnsi" w:hAnsiTheme="minorHAnsi"/>
          <w:sz w:val="22"/>
          <w:szCs w:val="22"/>
        </w:rPr>
        <w:tab/>
      </w:r>
      <w:r w:rsidRPr="00694B41">
        <w:rPr>
          <w:rFonts w:asciiTheme="minorHAnsi" w:hAnsiTheme="minorHAnsi"/>
          <w:sz w:val="22"/>
          <w:szCs w:val="22"/>
        </w:rPr>
        <w:tab/>
        <w:t>080020427 Trgovački sud u Zagrebu</w:t>
      </w:r>
    </w:p>
    <w:p w14:paraId="1D35CF87" w14:textId="77777777" w:rsidR="005D138B" w:rsidRPr="00694B41" w:rsidRDefault="005D138B" w:rsidP="005D138B">
      <w:pPr>
        <w:jc w:val="both"/>
        <w:rPr>
          <w:rFonts w:asciiTheme="minorHAnsi" w:hAnsiTheme="minorHAnsi"/>
          <w:sz w:val="22"/>
          <w:szCs w:val="22"/>
        </w:rPr>
      </w:pPr>
    </w:p>
    <w:p w14:paraId="34672D0F" w14:textId="77777777" w:rsidR="005D138B" w:rsidRPr="00694B41" w:rsidRDefault="005D138B" w:rsidP="005D138B">
      <w:pPr>
        <w:jc w:val="both"/>
        <w:rPr>
          <w:rFonts w:asciiTheme="minorHAnsi" w:hAnsiTheme="minorHAnsi"/>
          <w:sz w:val="22"/>
          <w:szCs w:val="22"/>
        </w:rPr>
      </w:pPr>
      <w:r w:rsidRPr="00694B41">
        <w:rPr>
          <w:rFonts w:asciiTheme="minorHAnsi" w:hAnsiTheme="minorHAnsi"/>
          <w:sz w:val="22"/>
          <w:szCs w:val="22"/>
        </w:rPr>
        <w:t>TEMELJNI KAPITAL:</w:t>
      </w:r>
      <w:r w:rsidRPr="00694B41">
        <w:rPr>
          <w:rFonts w:asciiTheme="minorHAnsi" w:hAnsiTheme="minorHAnsi"/>
          <w:sz w:val="22"/>
          <w:szCs w:val="22"/>
        </w:rPr>
        <w:tab/>
      </w:r>
      <w:r w:rsidRPr="00694B41">
        <w:rPr>
          <w:rFonts w:asciiTheme="minorHAnsi" w:hAnsiTheme="minorHAnsi"/>
          <w:sz w:val="22"/>
          <w:szCs w:val="22"/>
        </w:rPr>
        <w:tab/>
        <w:t>232.000.000 kuna</w:t>
      </w:r>
    </w:p>
    <w:p w14:paraId="75386912" w14:textId="77777777" w:rsidR="005D138B" w:rsidRPr="00694B41" w:rsidRDefault="005D138B" w:rsidP="005D138B">
      <w:pPr>
        <w:jc w:val="both"/>
        <w:rPr>
          <w:rFonts w:asciiTheme="minorHAnsi" w:hAnsiTheme="minorHAnsi"/>
          <w:sz w:val="22"/>
          <w:szCs w:val="22"/>
        </w:rPr>
      </w:pPr>
    </w:p>
    <w:p w14:paraId="1023C277" w14:textId="77777777" w:rsidR="00B04062" w:rsidRPr="00694B41" w:rsidRDefault="005D138B" w:rsidP="00D819FB">
      <w:pPr>
        <w:jc w:val="both"/>
      </w:pPr>
      <w:r w:rsidRPr="00694B41">
        <w:rPr>
          <w:rFonts w:asciiTheme="minorHAnsi" w:hAnsiTheme="minorHAnsi"/>
          <w:sz w:val="22"/>
          <w:szCs w:val="22"/>
        </w:rPr>
        <w:t xml:space="preserve">OSNOVNA DJELATNOST: </w:t>
      </w:r>
      <w:r w:rsidRPr="00694B41">
        <w:rPr>
          <w:rFonts w:asciiTheme="minorHAnsi" w:hAnsiTheme="minorHAnsi"/>
          <w:sz w:val="22"/>
          <w:szCs w:val="22"/>
        </w:rPr>
        <w:tab/>
        <w:t xml:space="preserve">Agencija za komercijalnu djelatnost d.o.o. tvrtka </w:t>
      </w:r>
      <w:r w:rsidR="00D10F92" w:rsidRPr="00694B41">
        <w:rPr>
          <w:rFonts w:asciiTheme="minorHAnsi" w:hAnsiTheme="minorHAnsi"/>
          <w:sz w:val="22"/>
          <w:szCs w:val="22"/>
        </w:rPr>
        <w:t xml:space="preserve">je </w:t>
      </w:r>
      <w:r w:rsidRPr="00694B41">
        <w:rPr>
          <w:rFonts w:asciiTheme="minorHAnsi" w:hAnsiTheme="minorHAnsi"/>
          <w:sz w:val="22"/>
          <w:szCs w:val="22"/>
        </w:rPr>
        <w:t>od posebnog interesa</w:t>
      </w:r>
      <w:r w:rsidR="00D10F92" w:rsidRPr="00694B41">
        <w:rPr>
          <w:rFonts w:asciiTheme="minorHAnsi" w:hAnsiTheme="minorHAnsi"/>
          <w:sz w:val="22"/>
          <w:szCs w:val="22"/>
        </w:rPr>
        <w:t xml:space="preserve"> Republike Hrvatske</w:t>
      </w:r>
      <w:r w:rsidRPr="00694B41">
        <w:rPr>
          <w:rFonts w:asciiTheme="minorHAnsi" w:hAnsiTheme="minorHAnsi"/>
          <w:sz w:val="22"/>
          <w:szCs w:val="22"/>
        </w:rPr>
        <w:t>, upisana u evidenciju nadležnog ministarstva kao davatelj usluga certificiranja koja obavlja usluge izdavanja kvalificiranih certifikata, te pravna osoba ovlaštena za obavljanje poslova izdavanja kvalificiranih certifikata građanima RH na elektroničkoj osobnoj iskaznici. </w:t>
      </w:r>
      <w:r w:rsidR="00B04062" w:rsidRPr="00694B41">
        <w:rPr>
          <w:rFonts w:asciiTheme="minorHAnsi" w:hAnsiTheme="minorHAnsi"/>
          <w:sz w:val="22"/>
          <w:szCs w:val="22"/>
        </w:rPr>
        <w:t xml:space="preserve"> AKD proizvodi osobne iskaznice, putovnice, vize, vozačke i druge zaštićene tiskovine, razvija napredna IT rješenja u području identiteta i sigurnost, te pruža usluge bankarskom sektoru.</w:t>
      </w:r>
      <w:r w:rsidR="00B04062" w:rsidRPr="00694B41">
        <w:t xml:space="preserve"> </w:t>
      </w:r>
    </w:p>
    <w:p w14:paraId="46E80A80" w14:textId="77777777" w:rsidR="005D138B" w:rsidRPr="00694B41" w:rsidRDefault="005D138B" w:rsidP="005D138B">
      <w:pPr>
        <w:ind w:left="2880" w:hanging="2880"/>
        <w:jc w:val="both"/>
        <w:rPr>
          <w:rFonts w:asciiTheme="minorHAnsi" w:hAnsiTheme="minorHAnsi"/>
          <w:sz w:val="22"/>
          <w:szCs w:val="22"/>
        </w:rPr>
      </w:pPr>
    </w:p>
    <w:p w14:paraId="4EE79DFA" w14:textId="77777777" w:rsidR="005D138B" w:rsidRPr="00694B41" w:rsidRDefault="005D138B" w:rsidP="005D138B">
      <w:pPr>
        <w:jc w:val="both"/>
        <w:rPr>
          <w:rFonts w:asciiTheme="minorHAnsi" w:hAnsiTheme="minorHAnsi"/>
          <w:sz w:val="22"/>
          <w:szCs w:val="22"/>
        </w:rPr>
      </w:pPr>
    </w:p>
    <w:p w14:paraId="26A4529E" w14:textId="56007677" w:rsidR="005D138B" w:rsidRPr="00694B41" w:rsidRDefault="005D138B" w:rsidP="005D138B">
      <w:pPr>
        <w:jc w:val="both"/>
        <w:rPr>
          <w:rFonts w:asciiTheme="minorHAnsi" w:hAnsiTheme="minorHAnsi"/>
          <w:sz w:val="22"/>
          <w:szCs w:val="22"/>
        </w:rPr>
      </w:pPr>
      <w:r w:rsidRPr="00694B41">
        <w:rPr>
          <w:rFonts w:asciiTheme="minorHAnsi" w:hAnsiTheme="minorHAnsi"/>
          <w:sz w:val="22"/>
          <w:szCs w:val="22"/>
        </w:rPr>
        <w:t>BROJ ZAPOSLENIH:</w:t>
      </w:r>
      <w:r w:rsidRPr="00694B41">
        <w:rPr>
          <w:rFonts w:asciiTheme="minorHAnsi" w:hAnsiTheme="minorHAnsi"/>
          <w:sz w:val="22"/>
          <w:szCs w:val="22"/>
        </w:rPr>
        <w:tab/>
      </w:r>
      <w:r w:rsidRPr="00694B41">
        <w:rPr>
          <w:rFonts w:asciiTheme="minorHAnsi" w:hAnsiTheme="minorHAnsi"/>
          <w:sz w:val="22"/>
          <w:szCs w:val="22"/>
        </w:rPr>
        <w:tab/>
        <w:t>na dan 31. prosinca 201</w:t>
      </w:r>
      <w:ins w:id="2" w:author="Anita Glavaš" w:date="2019-06-26T14:54:00Z">
        <w:r w:rsidR="00F80817" w:rsidRPr="00694B41">
          <w:rPr>
            <w:rFonts w:asciiTheme="minorHAnsi" w:hAnsiTheme="minorHAnsi"/>
            <w:sz w:val="22"/>
            <w:szCs w:val="22"/>
          </w:rPr>
          <w:t>8</w:t>
        </w:r>
      </w:ins>
      <w:del w:id="3" w:author="Anita Glavaš" w:date="2019-06-26T14:54:00Z">
        <w:r w:rsidRPr="00694B41" w:rsidDel="00F80817">
          <w:rPr>
            <w:rFonts w:asciiTheme="minorHAnsi" w:hAnsiTheme="minorHAnsi"/>
            <w:sz w:val="22"/>
            <w:szCs w:val="22"/>
          </w:rPr>
          <w:delText>7</w:delText>
        </w:r>
      </w:del>
      <w:r w:rsidRPr="00694B41">
        <w:rPr>
          <w:rFonts w:asciiTheme="minorHAnsi" w:hAnsiTheme="minorHAnsi"/>
          <w:sz w:val="22"/>
          <w:szCs w:val="22"/>
        </w:rPr>
        <w:t xml:space="preserve">. - </w:t>
      </w:r>
      <w:ins w:id="4" w:author="Anita Glavaš" w:date="2019-06-27T09:23:00Z">
        <w:r w:rsidR="005D2406" w:rsidRPr="003634DB">
          <w:rPr>
            <w:rFonts w:asciiTheme="minorHAnsi" w:hAnsiTheme="minorHAnsi"/>
            <w:sz w:val="22"/>
            <w:szCs w:val="22"/>
          </w:rPr>
          <w:t xml:space="preserve">338 </w:t>
        </w:r>
      </w:ins>
      <w:del w:id="5" w:author="Anita Glavaš" w:date="2019-06-27T09:23:00Z">
        <w:r w:rsidRPr="003634DB" w:rsidDel="005D2406">
          <w:rPr>
            <w:rFonts w:asciiTheme="minorHAnsi" w:hAnsiTheme="minorHAnsi"/>
            <w:sz w:val="22"/>
            <w:szCs w:val="22"/>
          </w:rPr>
          <w:delText>324</w:delText>
        </w:r>
      </w:del>
      <w:r w:rsidRPr="003634DB">
        <w:rPr>
          <w:rFonts w:asciiTheme="minorHAnsi" w:hAnsiTheme="minorHAnsi"/>
          <w:sz w:val="22"/>
          <w:szCs w:val="22"/>
        </w:rPr>
        <w:t xml:space="preserve"> djelatnika</w:t>
      </w:r>
    </w:p>
    <w:p w14:paraId="0902463A" w14:textId="77777777" w:rsidR="005D138B" w:rsidRPr="003B1085" w:rsidRDefault="005D138B" w:rsidP="005D138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74CD5D8" w14:textId="77777777" w:rsidR="005D138B" w:rsidRPr="003B1085" w:rsidRDefault="005D138B" w:rsidP="005D138B">
      <w:pPr>
        <w:jc w:val="both"/>
        <w:rPr>
          <w:rFonts w:asciiTheme="minorHAnsi" w:hAnsiTheme="minorHAnsi"/>
          <w:sz w:val="22"/>
          <w:szCs w:val="22"/>
        </w:rPr>
      </w:pPr>
    </w:p>
    <w:p w14:paraId="19B490D8" w14:textId="77777777" w:rsidR="005D138B" w:rsidRPr="003B1085" w:rsidRDefault="00A016D7" w:rsidP="005D138B">
      <w:pPr>
        <w:pStyle w:val="Style4"/>
        <w:widowControl/>
        <w:spacing w:before="19"/>
        <w:ind w:right="3469"/>
        <w:jc w:val="left"/>
        <w:rPr>
          <w:rFonts w:asciiTheme="minorHAnsi" w:eastAsia="Times New Roman" w:hAnsiTheme="minorHAnsi"/>
          <w:b/>
          <w:sz w:val="22"/>
          <w:szCs w:val="22"/>
          <w:lang w:val="hr-HR"/>
        </w:rPr>
      </w:pPr>
      <w:r w:rsidRPr="003B1085">
        <w:rPr>
          <w:rFonts w:asciiTheme="minorHAnsi" w:eastAsia="Times New Roman" w:hAnsiTheme="minorHAnsi"/>
          <w:b/>
          <w:sz w:val="22"/>
          <w:szCs w:val="22"/>
          <w:lang w:val="hr-HR"/>
        </w:rPr>
        <w:t xml:space="preserve">OPĆI PODACI - </w:t>
      </w:r>
      <w:r w:rsidR="005D138B" w:rsidRPr="003B1085">
        <w:rPr>
          <w:rFonts w:asciiTheme="minorHAnsi" w:eastAsia="Times New Roman" w:hAnsiTheme="minorHAnsi"/>
          <w:b/>
          <w:sz w:val="22"/>
          <w:szCs w:val="22"/>
          <w:lang w:val="hr-HR"/>
        </w:rPr>
        <w:t>POVEZANA  DRUŠTVA</w:t>
      </w:r>
    </w:p>
    <w:p w14:paraId="3F256BFC" w14:textId="77777777" w:rsidR="005D138B" w:rsidRPr="00694B41" w:rsidRDefault="005D138B" w:rsidP="005D138B">
      <w:pPr>
        <w:pStyle w:val="Style4"/>
        <w:widowControl/>
        <w:spacing w:line="240" w:lineRule="exact"/>
        <w:jc w:val="left"/>
        <w:rPr>
          <w:rFonts w:asciiTheme="minorHAnsi" w:hAnsiTheme="minorHAnsi"/>
          <w:sz w:val="22"/>
          <w:szCs w:val="22"/>
          <w:lang w:val="hr-HR"/>
        </w:rPr>
      </w:pPr>
    </w:p>
    <w:p w14:paraId="19AC8142" w14:textId="77777777" w:rsidR="005D138B" w:rsidRPr="00694B41" w:rsidRDefault="005D138B" w:rsidP="005D138B">
      <w:pPr>
        <w:pStyle w:val="Style4"/>
        <w:widowControl/>
        <w:spacing w:line="240" w:lineRule="exact"/>
        <w:jc w:val="left"/>
        <w:rPr>
          <w:rFonts w:asciiTheme="minorHAnsi" w:hAnsiTheme="minorHAnsi"/>
          <w:sz w:val="22"/>
          <w:szCs w:val="22"/>
          <w:lang w:val="hr-HR"/>
        </w:rPr>
      </w:pPr>
    </w:p>
    <w:p w14:paraId="09E78B3C" w14:textId="77777777" w:rsidR="005D138B" w:rsidRPr="00694B41" w:rsidRDefault="005D138B" w:rsidP="005D138B">
      <w:pPr>
        <w:pStyle w:val="Style4"/>
        <w:widowControl/>
        <w:tabs>
          <w:tab w:val="left" w:pos="2761"/>
        </w:tabs>
        <w:spacing w:before="19" w:line="262" w:lineRule="exact"/>
        <w:jc w:val="left"/>
        <w:rPr>
          <w:rFonts w:eastAsia="Times New Roman"/>
          <w:sz w:val="22"/>
          <w:lang w:val="hr-HR"/>
        </w:rPr>
      </w:pPr>
      <w:r w:rsidRPr="00694B41">
        <w:rPr>
          <w:rFonts w:asciiTheme="minorHAnsi" w:eastAsia="Times New Roman" w:hAnsiTheme="minorHAnsi"/>
          <w:sz w:val="22"/>
          <w:szCs w:val="22"/>
          <w:lang w:val="hr-HR"/>
        </w:rPr>
        <w:t>NAZIV:</w:t>
      </w:r>
      <w:r w:rsidRPr="00694B41">
        <w:rPr>
          <w:rFonts w:eastAsia="Times New Roman"/>
          <w:sz w:val="22"/>
          <w:lang w:val="hr-HR"/>
        </w:rPr>
        <w:tab/>
      </w:r>
      <w:r w:rsidRPr="00694B41">
        <w:rPr>
          <w:rFonts w:asciiTheme="minorHAnsi" w:eastAsia="Times New Roman" w:hAnsiTheme="minorHAnsi"/>
          <w:sz w:val="22"/>
          <w:szCs w:val="22"/>
          <w:lang w:val="hr-HR"/>
        </w:rPr>
        <w:t xml:space="preserve"> AKD-ZAŠTITA d.o.o.</w:t>
      </w:r>
    </w:p>
    <w:p w14:paraId="12D53080" w14:textId="77777777" w:rsidR="005D138B" w:rsidRPr="00694B41" w:rsidRDefault="005D138B" w:rsidP="005D138B">
      <w:pPr>
        <w:pStyle w:val="Style4"/>
        <w:widowControl/>
        <w:tabs>
          <w:tab w:val="left" w:pos="2769"/>
        </w:tabs>
        <w:spacing w:before="4" w:line="262" w:lineRule="exact"/>
        <w:jc w:val="left"/>
        <w:rPr>
          <w:rFonts w:asciiTheme="minorHAnsi" w:eastAsia="Times New Roman" w:hAnsiTheme="minorHAnsi"/>
          <w:sz w:val="22"/>
          <w:lang w:val="hr-HR"/>
        </w:rPr>
      </w:pPr>
      <w:r w:rsidRPr="00694B41">
        <w:rPr>
          <w:rFonts w:asciiTheme="minorHAnsi" w:eastAsia="Times New Roman" w:hAnsiTheme="minorHAnsi"/>
          <w:sz w:val="22"/>
          <w:lang w:val="hr-HR"/>
        </w:rPr>
        <w:t>SJEDIŠTE:</w:t>
      </w:r>
      <w:r w:rsidRPr="00694B41">
        <w:rPr>
          <w:rFonts w:asciiTheme="minorHAnsi" w:eastAsia="Times New Roman" w:hAnsiTheme="minorHAnsi"/>
          <w:sz w:val="22"/>
          <w:lang w:val="hr-HR"/>
        </w:rPr>
        <w:tab/>
        <w:t xml:space="preserve"> Savska cesta 28, Zagreb, Hrvatska</w:t>
      </w:r>
    </w:p>
    <w:p w14:paraId="17B25EB7" w14:textId="77777777" w:rsidR="005D138B" w:rsidRPr="00694B41" w:rsidRDefault="005D138B" w:rsidP="005D138B">
      <w:pPr>
        <w:pStyle w:val="Style4"/>
        <w:widowControl/>
        <w:tabs>
          <w:tab w:val="left" w:pos="2761"/>
        </w:tabs>
        <w:spacing w:line="262" w:lineRule="exact"/>
        <w:jc w:val="left"/>
        <w:rPr>
          <w:rFonts w:asciiTheme="minorHAnsi" w:eastAsia="Times New Roman" w:hAnsiTheme="minorHAnsi"/>
          <w:sz w:val="22"/>
          <w:lang w:val="hr-HR"/>
        </w:rPr>
      </w:pPr>
      <w:r w:rsidRPr="00694B41">
        <w:rPr>
          <w:rFonts w:asciiTheme="minorHAnsi" w:eastAsia="Times New Roman" w:hAnsiTheme="minorHAnsi"/>
          <w:sz w:val="22"/>
          <w:lang w:val="hr-HR"/>
        </w:rPr>
        <w:t>MB:</w:t>
      </w:r>
      <w:r w:rsidRPr="00694B41">
        <w:rPr>
          <w:rFonts w:asciiTheme="minorHAnsi" w:eastAsia="Times New Roman" w:hAnsiTheme="minorHAnsi"/>
          <w:sz w:val="22"/>
          <w:lang w:val="hr-HR"/>
        </w:rPr>
        <w:tab/>
        <w:t xml:space="preserve"> 1161121</w:t>
      </w:r>
    </w:p>
    <w:p w14:paraId="30E85F82" w14:textId="77777777" w:rsidR="005D138B" w:rsidRPr="00694B41" w:rsidRDefault="005D138B" w:rsidP="005D138B">
      <w:pPr>
        <w:pStyle w:val="Style4"/>
        <w:widowControl/>
        <w:tabs>
          <w:tab w:val="left" w:pos="2761"/>
        </w:tabs>
        <w:spacing w:line="262" w:lineRule="exact"/>
        <w:jc w:val="left"/>
        <w:rPr>
          <w:rFonts w:asciiTheme="minorHAnsi" w:eastAsia="Times New Roman" w:hAnsiTheme="minorHAnsi"/>
          <w:sz w:val="22"/>
          <w:lang w:val="hr-HR"/>
        </w:rPr>
      </w:pPr>
      <w:r w:rsidRPr="00694B41">
        <w:rPr>
          <w:rFonts w:asciiTheme="minorHAnsi" w:eastAsia="Times New Roman" w:hAnsiTheme="minorHAnsi"/>
          <w:sz w:val="22"/>
          <w:lang w:val="hr-HR"/>
        </w:rPr>
        <w:t>OIB:                                                 09253797076</w:t>
      </w:r>
    </w:p>
    <w:p w14:paraId="5DA4CD93" w14:textId="77777777" w:rsidR="005D138B" w:rsidRPr="00694B41" w:rsidRDefault="005D138B" w:rsidP="005D138B">
      <w:pPr>
        <w:pStyle w:val="Style4"/>
        <w:widowControl/>
        <w:tabs>
          <w:tab w:val="left" w:pos="2758"/>
        </w:tabs>
        <w:spacing w:line="262" w:lineRule="exact"/>
        <w:jc w:val="both"/>
        <w:rPr>
          <w:rFonts w:asciiTheme="minorHAnsi" w:eastAsia="Times New Roman" w:hAnsiTheme="minorHAnsi"/>
          <w:sz w:val="22"/>
          <w:lang w:val="hr-HR"/>
        </w:rPr>
      </w:pPr>
      <w:r w:rsidRPr="00694B41">
        <w:rPr>
          <w:rFonts w:asciiTheme="minorHAnsi" w:eastAsia="Times New Roman" w:hAnsiTheme="minorHAnsi"/>
          <w:sz w:val="22"/>
          <w:lang w:val="hr-HR"/>
        </w:rPr>
        <w:t>MBS:</w:t>
      </w:r>
      <w:r w:rsidRPr="00694B41">
        <w:rPr>
          <w:rFonts w:asciiTheme="minorHAnsi" w:eastAsia="Times New Roman" w:hAnsiTheme="minorHAnsi"/>
          <w:sz w:val="22"/>
          <w:lang w:val="hr-HR"/>
        </w:rPr>
        <w:tab/>
        <w:t xml:space="preserve"> 080024872 Trgovački sud u Zagrebu</w:t>
      </w:r>
    </w:p>
    <w:p w14:paraId="166F67F5" w14:textId="77777777" w:rsidR="005D138B" w:rsidRPr="00694B41" w:rsidRDefault="005D138B" w:rsidP="005D138B">
      <w:pPr>
        <w:pStyle w:val="Style4"/>
        <w:widowControl/>
        <w:tabs>
          <w:tab w:val="left" w:pos="2772"/>
        </w:tabs>
        <w:spacing w:line="262" w:lineRule="exact"/>
        <w:jc w:val="left"/>
        <w:rPr>
          <w:rFonts w:asciiTheme="minorHAnsi" w:eastAsia="Times New Roman" w:hAnsiTheme="minorHAnsi"/>
          <w:sz w:val="22"/>
          <w:lang w:val="hr-HR"/>
        </w:rPr>
      </w:pPr>
      <w:r w:rsidRPr="00694B41">
        <w:rPr>
          <w:rFonts w:asciiTheme="minorHAnsi" w:eastAsia="Times New Roman" w:hAnsiTheme="minorHAnsi"/>
          <w:sz w:val="22"/>
          <w:lang w:val="hr-HR"/>
        </w:rPr>
        <w:t>TEMELJNI KAPITAL:</w:t>
      </w:r>
      <w:r w:rsidRPr="00694B41">
        <w:rPr>
          <w:rFonts w:asciiTheme="minorHAnsi" w:eastAsia="Times New Roman" w:hAnsiTheme="minorHAnsi"/>
          <w:sz w:val="22"/>
          <w:lang w:val="hr-HR"/>
        </w:rPr>
        <w:tab/>
        <w:t xml:space="preserve"> 15.000.000 kuna</w:t>
      </w:r>
    </w:p>
    <w:p w14:paraId="4AF3D687" w14:textId="77777777" w:rsidR="005D138B" w:rsidRPr="00694B41" w:rsidRDefault="005D138B" w:rsidP="005D138B">
      <w:pPr>
        <w:pStyle w:val="Style4"/>
        <w:widowControl/>
        <w:spacing w:line="240" w:lineRule="exact"/>
        <w:jc w:val="both"/>
        <w:rPr>
          <w:rFonts w:asciiTheme="minorHAnsi" w:eastAsia="Times New Roman" w:hAnsiTheme="minorHAnsi"/>
          <w:sz w:val="22"/>
          <w:szCs w:val="22"/>
          <w:lang w:val="hr-HR"/>
        </w:rPr>
      </w:pPr>
    </w:p>
    <w:p w14:paraId="0779DF8C" w14:textId="77777777" w:rsidR="005D138B" w:rsidRPr="00694B41" w:rsidRDefault="005D138B" w:rsidP="005D138B">
      <w:pPr>
        <w:pStyle w:val="Style4"/>
        <w:widowControl/>
        <w:tabs>
          <w:tab w:val="left" w:pos="2805"/>
        </w:tabs>
        <w:spacing w:before="22" w:line="262" w:lineRule="exact"/>
        <w:ind w:left="2805" w:hanging="2805"/>
        <w:jc w:val="both"/>
        <w:rPr>
          <w:rFonts w:asciiTheme="minorHAnsi" w:eastAsia="Times New Roman" w:hAnsiTheme="minorHAnsi"/>
          <w:sz w:val="22"/>
          <w:szCs w:val="22"/>
          <w:lang w:val="hr-HR"/>
        </w:rPr>
      </w:pPr>
      <w:r w:rsidRPr="00694B41">
        <w:rPr>
          <w:rFonts w:asciiTheme="minorHAnsi" w:eastAsia="Times New Roman" w:hAnsiTheme="minorHAnsi"/>
          <w:sz w:val="22"/>
          <w:lang w:val="hr-HR"/>
        </w:rPr>
        <w:t>OSNOVNA DJELATNOST:</w:t>
      </w:r>
      <w:r w:rsidRPr="00694B41">
        <w:rPr>
          <w:rFonts w:asciiTheme="minorHAnsi" w:eastAsia="Times New Roman" w:hAnsiTheme="minorHAnsi"/>
          <w:sz w:val="22"/>
          <w:lang w:val="hr-HR"/>
        </w:rPr>
        <w:tab/>
      </w:r>
      <w:r w:rsidRPr="00694B41">
        <w:rPr>
          <w:rFonts w:asciiTheme="minorHAnsi" w:eastAsia="Times New Roman" w:hAnsiTheme="minorHAnsi"/>
          <w:sz w:val="22"/>
          <w:szCs w:val="22"/>
          <w:lang w:val="hr-HR"/>
        </w:rPr>
        <w:t>Osnovna djelatnost AKD - Zaštite d.o.o. je pružanje usluga fizičke zaštite osoba, imovine i objekata, usluge osiguranja prijevoza novca i vrijednosti i usluge tehničke zaštite.</w:t>
      </w:r>
    </w:p>
    <w:p w14:paraId="6981C3EA" w14:textId="77777777" w:rsidR="006B4D0C" w:rsidRPr="00694B41" w:rsidRDefault="006B4D0C" w:rsidP="005D138B">
      <w:pPr>
        <w:pStyle w:val="Style4"/>
        <w:widowControl/>
        <w:tabs>
          <w:tab w:val="left" w:pos="2805"/>
        </w:tabs>
        <w:spacing w:before="22" w:line="262" w:lineRule="exact"/>
        <w:ind w:left="2805" w:hanging="2805"/>
        <w:jc w:val="both"/>
        <w:rPr>
          <w:rFonts w:asciiTheme="minorHAnsi" w:eastAsia="Times New Roman" w:hAnsiTheme="minorHAnsi"/>
          <w:sz w:val="22"/>
          <w:szCs w:val="22"/>
          <w:lang w:val="hr-HR"/>
        </w:rPr>
      </w:pPr>
    </w:p>
    <w:p w14:paraId="3245E1D8" w14:textId="77777777" w:rsidR="00B04062" w:rsidRPr="00694B41" w:rsidRDefault="00B04062" w:rsidP="00B04062">
      <w:pPr>
        <w:pStyle w:val="BodyText2"/>
        <w:rPr>
          <w:rFonts w:asciiTheme="minorHAnsi" w:hAnsiTheme="minorHAnsi"/>
          <w:sz w:val="22"/>
          <w:szCs w:val="22"/>
        </w:rPr>
      </w:pPr>
      <w:r w:rsidRPr="00694B41">
        <w:rPr>
          <w:rFonts w:asciiTheme="minorHAnsi" w:hAnsiTheme="minorHAnsi"/>
          <w:sz w:val="22"/>
          <w:szCs w:val="22"/>
        </w:rPr>
        <w:t>Ovisno društvo je u 100%-</w:t>
      </w:r>
      <w:proofErr w:type="spellStart"/>
      <w:r w:rsidRPr="00694B41">
        <w:rPr>
          <w:rFonts w:asciiTheme="minorHAnsi" w:hAnsiTheme="minorHAnsi"/>
          <w:sz w:val="22"/>
          <w:szCs w:val="22"/>
        </w:rPr>
        <w:t>tnom</w:t>
      </w:r>
      <w:proofErr w:type="spellEnd"/>
      <w:r w:rsidRPr="00694B41">
        <w:rPr>
          <w:rFonts w:asciiTheme="minorHAnsi" w:hAnsiTheme="minorHAnsi"/>
          <w:sz w:val="22"/>
          <w:szCs w:val="22"/>
        </w:rPr>
        <w:t xml:space="preserve"> vlasništvu Matice.</w:t>
      </w:r>
    </w:p>
    <w:p w14:paraId="3DF5DC48" w14:textId="77777777" w:rsidR="00B04062" w:rsidRPr="00694B41" w:rsidRDefault="00B04062" w:rsidP="005D138B">
      <w:pPr>
        <w:pStyle w:val="Style4"/>
        <w:widowControl/>
        <w:tabs>
          <w:tab w:val="left" w:pos="2805"/>
        </w:tabs>
        <w:spacing w:before="22" w:line="262" w:lineRule="exact"/>
        <w:ind w:left="2805" w:hanging="2805"/>
        <w:jc w:val="both"/>
        <w:rPr>
          <w:rFonts w:asciiTheme="minorHAnsi" w:eastAsia="Times New Roman" w:hAnsiTheme="minorHAnsi"/>
          <w:sz w:val="22"/>
          <w:szCs w:val="22"/>
          <w:lang w:val="hr-HR"/>
        </w:rPr>
      </w:pPr>
    </w:p>
    <w:p w14:paraId="1C109492" w14:textId="77777777" w:rsidR="005D138B" w:rsidRPr="00694B41" w:rsidRDefault="005D138B" w:rsidP="005D138B">
      <w:pPr>
        <w:pStyle w:val="Style4"/>
        <w:widowControl/>
        <w:spacing w:line="240" w:lineRule="exact"/>
        <w:ind w:right="3304"/>
        <w:rPr>
          <w:rFonts w:asciiTheme="minorHAnsi" w:eastAsia="Times New Roman" w:hAnsiTheme="minorHAnsi"/>
          <w:sz w:val="22"/>
          <w:szCs w:val="22"/>
          <w:lang w:val="hr-HR"/>
        </w:rPr>
      </w:pPr>
    </w:p>
    <w:p w14:paraId="4320536B" w14:textId="05AB26F7" w:rsidR="005D138B" w:rsidRPr="00694B41" w:rsidRDefault="005D138B" w:rsidP="005D138B">
      <w:pPr>
        <w:pStyle w:val="Style4"/>
        <w:widowControl/>
        <w:tabs>
          <w:tab w:val="left" w:pos="6663"/>
          <w:tab w:val="left" w:pos="7655"/>
        </w:tabs>
        <w:spacing w:before="19"/>
        <w:ind w:right="1422"/>
        <w:jc w:val="left"/>
        <w:rPr>
          <w:rFonts w:asciiTheme="minorHAnsi" w:eastAsia="Times New Roman" w:hAnsiTheme="minorHAnsi"/>
          <w:sz w:val="22"/>
          <w:szCs w:val="22"/>
          <w:lang w:val="hr-HR"/>
        </w:rPr>
      </w:pPr>
      <w:r w:rsidRPr="00694B41">
        <w:rPr>
          <w:rFonts w:asciiTheme="minorHAnsi" w:eastAsia="Times New Roman" w:hAnsiTheme="minorHAnsi"/>
          <w:sz w:val="22"/>
          <w:szCs w:val="22"/>
          <w:lang w:val="hr-HR"/>
        </w:rPr>
        <w:t>BROJ ZAPOSLENIH:                      na dan 31. prosinca 201</w:t>
      </w:r>
      <w:ins w:id="6" w:author="Anita Glavaš" w:date="2019-06-26T14:54:00Z">
        <w:r w:rsidR="00F80817" w:rsidRPr="00694B41">
          <w:rPr>
            <w:rFonts w:asciiTheme="minorHAnsi" w:eastAsia="Times New Roman" w:hAnsiTheme="minorHAnsi"/>
            <w:sz w:val="22"/>
            <w:szCs w:val="22"/>
            <w:lang w:val="hr-HR"/>
          </w:rPr>
          <w:t>8</w:t>
        </w:r>
      </w:ins>
      <w:del w:id="7" w:author="Anita Glavaš" w:date="2019-06-26T14:54:00Z">
        <w:r w:rsidRPr="00694B41" w:rsidDel="00F80817">
          <w:rPr>
            <w:rFonts w:asciiTheme="minorHAnsi" w:eastAsia="Times New Roman" w:hAnsiTheme="minorHAnsi"/>
            <w:sz w:val="22"/>
            <w:szCs w:val="22"/>
            <w:lang w:val="hr-HR"/>
          </w:rPr>
          <w:delText>7</w:delText>
        </w:r>
      </w:del>
      <w:r w:rsidRPr="00694B41">
        <w:rPr>
          <w:rFonts w:asciiTheme="minorHAnsi" w:eastAsia="Times New Roman" w:hAnsiTheme="minorHAnsi"/>
          <w:sz w:val="22"/>
          <w:szCs w:val="22"/>
          <w:lang w:val="hr-HR"/>
        </w:rPr>
        <w:t xml:space="preserve">. - </w:t>
      </w:r>
      <w:ins w:id="8" w:author="Anita Glavaš" w:date="2019-06-26T14:55:00Z">
        <w:r w:rsidR="00F80817" w:rsidRPr="00694B41">
          <w:rPr>
            <w:rFonts w:asciiTheme="minorHAnsi" w:eastAsia="Times New Roman" w:hAnsiTheme="minorHAnsi"/>
            <w:sz w:val="22"/>
            <w:szCs w:val="22"/>
            <w:lang w:val="hr-HR"/>
          </w:rPr>
          <w:t>863</w:t>
        </w:r>
      </w:ins>
      <w:del w:id="9" w:author="Anita Glavaš" w:date="2019-06-26T14:55:00Z">
        <w:r w:rsidRPr="00694B41" w:rsidDel="00F80817">
          <w:rPr>
            <w:rFonts w:asciiTheme="minorHAnsi" w:eastAsia="Times New Roman" w:hAnsiTheme="minorHAnsi"/>
            <w:sz w:val="22"/>
            <w:szCs w:val="22"/>
            <w:lang w:val="hr-HR"/>
          </w:rPr>
          <w:delText xml:space="preserve">844 </w:delText>
        </w:r>
      </w:del>
      <w:r w:rsidRPr="00694B41">
        <w:rPr>
          <w:rFonts w:asciiTheme="minorHAnsi" w:eastAsia="Times New Roman" w:hAnsiTheme="minorHAnsi"/>
          <w:sz w:val="22"/>
          <w:szCs w:val="22"/>
          <w:lang w:val="hr-HR"/>
        </w:rPr>
        <w:t>djelatnika</w:t>
      </w:r>
    </w:p>
    <w:p w14:paraId="4A2D1A6B" w14:textId="77777777" w:rsidR="005D138B" w:rsidRPr="00694B41" w:rsidRDefault="005D138B" w:rsidP="005D138B">
      <w:pPr>
        <w:pStyle w:val="Style4"/>
        <w:widowControl/>
        <w:spacing w:before="19"/>
        <w:ind w:right="2272"/>
        <w:jc w:val="left"/>
        <w:rPr>
          <w:rStyle w:val="FontStyle21"/>
          <w:szCs w:val="22"/>
          <w:lang w:val="hr-HR"/>
          <w:rPrChange w:id="10" w:author="Anita Glavaš" w:date="2019-06-27T09:29:00Z">
            <w:rPr>
              <w:rStyle w:val="FontStyle21"/>
              <w:szCs w:val="22"/>
            </w:rPr>
          </w:rPrChange>
        </w:rPr>
      </w:pPr>
    </w:p>
    <w:p w14:paraId="3F5B5FF3" w14:textId="77777777" w:rsidR="005D138B" w:rsidRPr="00694B41" w:rsidRDefault="005D138B" w:rsidP="005D138B">
      <w:pPr>
        <w:pStyle w:val="Style4"/>
        <w:widowControl/>
        <w:spacing w:before="19"/>
        <w:ind w:right="2272"/>
        <w:jc w:val="left"/>
        <w:rPr>
          <w:rStyle w:val="FontStyle21"/>
          <w:rFonts w:asciiTheme="minorHAnsi" w:hAnsiTheme="minorHAnsi"/>
          <w:szCs w:val="22"/>
          <w:lang w:val="hr-HR"/>
          <w:rPrChange w:id="11" w:author="Anita Glavaš" w:date="2019-06-27T09:29:00Z">
            <w:rPr>
              <w:rStyle w:val="FontStyle21"/>
              <w:rFonts w:asciiTheme="minorHAnsi" w:hAnsiTheme="minorHAnsi"/>
              <w:szCs w:val="22"/>
            </w:rPr>
          </w:rPrChange>
        </w:rPr>
      </w:pPr>
    </w:p>
    <w:p w14:paraId="2F7CC864" w14:textId="77777777" w:rsidR="005D138B" w:rsidRPr="00694B41" w:rsidRDefault="005D138B" w:rsidP="005D138B">
      <w:pPr>
        <w:pStyle w:val="Style4"/>
        <w:widowControl/>
        <w:spacing w:before="19"/>
        <w:ind w:right="2272"/>
        <w:jc w:val="left"/>
        <w:rPr>
          <w:rStyle w:val="FontStyle21"/>
          <w:rFonts w:asciiTheme="minorHAnsi" w:hAnsiTheme="minorHAnsi"/>
          <w:szCs w:val="22"/>
          <w:lang w:val="hr-HR"/>
          <w:rPrChange w:id="12" w:author="Anita Glavaš" w:date="2019-06-27T09:29:00Z">
            <w:rPr>
              <w:rStyle w:val="FontStyle21"/>
              <w:rFonts w:asciiTheme="minorHAnsi" w:hAnsiTheme="minorHAnsi"/>
              <w:szCs w:val="22"/>
            </w:rPr>
          </w:rPrChange>
        </w:rPr>
      </w:pPr>
    </w:p>
    <w:p w14:paraId="6120795F" w14:textId="77777777" w:rsidR="005D138B" w:rsidRPr="00694B41" w:rsidRDefault="005D138B" w:rsidP="005D138B">
      <w:pPr>
        <w:pStyle w:val="Style4"/>
        <w:widowControl/>
        <w:spacing w:before="19"/>
        <w:ind w:right="2272"/>
        <w:jc w:val="left"/>
        <w:rPr>
          <w:rStyle w:val="FontStyle21"/>
          <w:rFonts w:asciiTheme="minorHAnsi" w:hAnsiTheme="minorHAnsi"/>
          <w:szCs w:val="22"/>
          <w:lang w:val="hr-HR"/>
          <w:rPrChange w:id="13" w:author="Anita Glavaš" w:date="2019-06-27T09:29:00Z">
            <w:rPr>
              <w:rStyle w:val="FontStyle21"/>
              <w:rFonts w:asciiTheme="minorHAnsi" w:hAnsiTheme="minorHAnsi"/>
              <w:szCs w:val="22"/>
            </w:rPr>
          </w:rPrChange>
        </w:rPr>
      </w:pPr>
    </w:p>
    <w:p w14:paraId="35DD1192" w14:textId="77777777" w:rsidR="005D138B" w:rsidRPr="00694B41" w:rsidRDefault="005D138B" w:rsidP="005D138B">
      <w:pPr>
        <w:pStyle w:val="Style4"/>
        <w:widowControl/>
        <w:spacing w:before="19"/>
        <w:ind w:right="2272"/>
        <w:jc w:val="left"/>
        <w:rPr>
          <w:rStyle w:val="FontStyle21"/>
          <w:rFonts w:asciiTheme="minorHAnsi" w:hAnsiTheme="minorHAnsi"/>
          <w:szCs w:val="22"/>
          <w:lang w:val="hr-HR"/>
          <w:rPrChange w:id="14" w:author="Anita Glavaš" w:date="2019-06-27T09:29:00Z">
            <w:rPr>
              <w:rStyle w:val="FontStyle21"/>
              <w:rFonts w:asciiTheme="minorHAnsi" w:hAnsiTheme="minorHAnsi"/>
              <w:szCs w:val="22"/>
            </w:rPr>
          </w:rPrChange>
        </w:rPr>
      </w:pPr>
    </w:p>
    <w:p w14:paraId="7CF7E2A1" w14:textId="77777777" w:rsidR="005D138B" w:rsidRPr="00694B41" w:rsidRDefault="005D138B" w:rsidP="005D138B">
      <w:pPr>
        <w:pStyle w:val="Style4"/>
        <w:widowControl/>
        <w:spacing w:before="19"/>
        <w:ind w:right="2272"/>
        <w:jc w:val="left"/>
        <w:rPr>
          <w:rStyle w:val="FontStyle21"/>
          <w:rFonts w:asciiTheme="minorHAnsi" w:hAnsiTheme="minorHAnsi"/>
          <w:szCs w:val="22"/>
          <w:lang w:val="hr-HR"/>
          <w:rPrChange w:id="15" w:author="Anita Glavaš" w:date="2019-06-27T09:29:00Z">
            <w:rPr>
              <w:rStyle w:val="FontStyle21"/>
              <w:rFonts w:asciiTheme="minorHAnsi" w:hAnsiTheme="minorHAnsi"/>
              <w:szCs w:val="22"/>
            </w:rPr>
          </w:rPrChange>
        </w:rPr>
      </w:pPr>
    </w:p>
    <w:p w14:paraId="4CBE3D76" w14:textId="77777777" w:rsidR="005D138B" w:rsidRPr="00694B41" w:rsidRDefault="005D138B" w:rsidP="00B04062">
      <w:pPr>
        <w:pStyle w:val="Style4"/>
        <w:widowControl/>
        <w:tabs>
          <w:tab w:val="left" w:pos="2765"/>
        </w:tabs>
        <w:spacing w:line="240" w:lineRule="auto"/>
        <w:jc w:val="both"/>
        <w:rPr>
          <w:rFonts w:asciiTheme="minorHAnsi" w:eastAsia="Times New Roman" w:hAnsiTheme="minorHAnsi"/>
          <w:sz w:val="22"/>
          <w:szCs w:val="22"/>
          <w:lang w:val="hr-HR"/>
        </w:rPr>
      </w:pPr>
      <w:r w:rsidRPr="00694B41">
        <w:rPr>
          <w:rFonts w:asciiTheme="minorHAnsi" w:eastAsia="Times New Roman" w:hAnsiTheme="minorHAnsi"/>
          <w:sz w:val="22"/>
          <w:szCs w:val="22"/>
          <w:lang w:val="hr-HR"/>
        </w:rPr>
        <w:t>NAZIV:</w:t>
      </w:r>
      <w:r w:rsidRPr="00694B41">
        <w:rPr>
          <w:rFonts w:asciiTheme="minorHAnsi" w:eastAsia="Times New Roman" w:hAnsiTheme="minorHAnsi"/>
          <w:sz w:val="22"/>
          <w:szCs w:val="22"/>
          <w:lang w:val="hr-HR"/>
        </w:rPr>
        <w:tab/>
      </w:r>
      <w:r w:rsidRPr="00694B41">
        <w:rPr>
          <w:rFonts w:asciiTheme="minorHAnsi" w:eastAsia="Times New Roman" w:hAnsiTheme="minorHAnsi"/>
          <w:sz w:val="22"/>
          <w:szCs w:val="22"/>
          <w:lang w:val="hr-HR"/>
        </w:rPr>
        <w:tab/>
        <w:t>HRVATSKI NOVČARSKI ZAVOD d.o.o.</w:t>
      </w:r>
    </w:p>
    <w:p w14:paraId="3948C530" w14:textId="77777777" w:rsidR="005D138B" w:rsidRPr="003B1085" w:rsidRDefault="005D138B" w:rsidP="00B04062">
      <w:pPr>
        <w:pStyle w:val="Style4"/>
        <w:widowControl/>
        <w:tabs>
          <w:tab w:val="left" w:pos="2765"/>
        </w:tabs>
        <w:spacing w:line="240" w:lineRule="auto"/>
        <w:jc w:val="both"/>
        <w:rPr>
          <w:rFonts w:eastAsia="Times New Roman"/>
          <w:sz w:val="22"/>
          <w:lang w:val="hr-HR"/>
        </w:rPr>
      </w:pPr>
    </w:p>
    <w:p w14:paraId="37C19CCD" w14:textId="77777777" w:rsidR="005D138B" w:rsidRPr="003B1085" w:rsidRDefault="005D138B" w:rsidP="00B04062">
      <w:pPr>
        <w:pStyle w:val="Style4"/>
        <w:widowControl/>
        <w:tabs>
          <w:tab w:val="left" w:pos="2776"/>
        </w:tabs>
        <w:spacing w:line="240" w:lineRule="auto"/>
        <w:jc w:val="both"/>
        <w:rPr>
          <w:rFonts w:asciiTheme="minorHAnsi" w:eastAsia="Times New Roman" w:hAnsiTheme="minorHAnsi"/>
          <w:sz w:val="22"/>
          <w:lang w:val="hr-HR"/>
        </w:rPr>
      </w:pPr>
      <w:r w:rsidRPr="003B1085">
        <w:rPr>
          <w:rFonts w:asciiTheme="minorHAnsi" w:eastAsia="Times New Roman" w:hAnsiTheme="minorHAnsi"/>
          <w:sz w:val="22"/>
          <w:lang w:val="hr-HR"/>
        </w:rPr>
        <w:t>SJEDIŠTE:</w:t>
      </w:r>
      <w:r w:rsidRPr="003B1085">
        <w:rPr>
          <w:rFonts w:asciiTheme="minorHAnsi" w:eastAsia="Times New Roman" w:hAnsiTheme="minorHAnsi"/>
          <w:sz w:val="22"/>
          <w:lang w:val="hr-HR"/>
        </w:rPr>
        <w:tab/>
      </w:r>
      <w:r w:rsidRPr="003B1085">
        <w:rPr>
          <w:rFonts w:asciiTheme="minorHAnsi" w:eastAsia="Times New Roman" w:hAnsiTheme="minorHAnsi"/>
          <w:sz w:val="22"/>
          <w:lang w:val="hr-HR"/>
        </w:rPr>
        <w:tab/>
      </w:r>
      <w:proofErr w:type="spellStart"/>
      <w:r w:rsidRPr="003B1085">
        <w:rPr>
          <w:rFonts w:asciiTheme="minorHAnsi" w:eastAsia="Times New Roman" w:hAnsiTheme="minorHAnsi"/>
          <w:sz w:val="22"/>
          <w:lang w:val="hr-HR"/>
        </w:rPr>
        <w:t>Svetonedeljska</w:t>
      </w:r>
      <w:proofErr w:type="spellEnd"/>
      <w:r w:rsidRPr="003B1085">
        <w:rPr>
          <w:rFonts w:asciiTheme="minorHAnsi" w:eastAsia="Times New Roman" w:hAnsiTheme="minorHAnsi"/>
          <w:sz w:val="22"/>
          <w:lang w:val="hr-HR"/>
        </w:rPr>
        <w:t xml:space="preserve"> cesta 2, Sveta </w:t>
      </w:r>
      <w:proofErr w:type="spellStart"/>
      <w:r w:rsidRPr="003B1085">
        <w:rPr>
          <w:rFonts w:asciiTheme="minorHAnsi" w:eastAsia="Times New Roman" w:hAnsiTheme="minorHAnsi"/>
          <w:sz w:val="22"/>
          <w:lang w:val="hr-HR"/>
        </w:rPr>
        <w:t>Nedelja</w:t>
      </w:r>
      <w:proofErr w:type="spellEnd"/>
      <w:r w:rsidRPr="003B1085">
        <w:rPr>
          <w:rFonts w:asciiTheme="minorHAnsi" w:eastAsia="Times New Roman" w:hAnsiTheme="minorHAnsi"/>
          <w:sz w:val="22"/>
          <w:lang w:val="hr-HR"/>
        </w:rPr>
        <w:t xml:space="preserve"> </w:t>
      </w:r>
    </w:p>
    <w:p w14:paraId="19A94090" w14:textId="77777777" w:rsidR="005D138B" w:rsidRPr="00694B41" w:rsidRDefault="005D138B" w:rsidP="00B04062">
      <w:pPr>
        <w:pStyle w:val="Style4"/>
        <w:widowControl/>
        <w:tabs>
          <w:tab w:val="left" w:pos="2765"/>
        </w:tabs>
        <w:spacing w:line="240" w:lineRule="auto"/>
        <w:jc w:val="both"/>
        <w:rPr>
          <w:rFonts w:asciiTheme="minorHAnsi" w:eastAsia="Times New Roman" w:hAnsiTheme="minorHAnsi"/>
          <w:sz w:val="22"/>
          <w:lang w:val="hr-HR"/>
        </w:rPr>
      </w:pPr>
    </w:p>
    <w:p w14:paraId="0D1E90DC" w14:textId="77777777" w:rsidR="005D138B" w:rsidRPr="00694B41" w:rsidRDefault="005D138B" w:rsidP="00B04062">
      <w:pPr>
        <w:pStyle w:val="Style4"/>
        <w:widowControl/>
        <w:tabs>
          <w:tab w:val="left" w:pos="2765"/>
        </w:tabs>
        <w:spacing w:line="240" w:lineRule="auto"/>
        <w:jc w:val="both"/>
        <w:rPr>
          <w:rFonts w:asciiTheme="minorHAnsi" w:eastAsia="Times New Roman" w:hAnsiTheme="minorHAnsi"/>
          <w:sz w:val="22"/>
          <w:lang w:val="hr-HR"/>
        </w:rPr>
      </w:pPr>
      <w:r w:rsidRPr="00694B41">
        <w:rPr>
          <w:rFonts w:asciiTheme="minorHAnsi" w:eastAsia="Times New Roman" w:hAnsiTheme="minorHAnsi"/>
          <w:sz w:val="22"/>
          <w:lang w:val="hr-HR"/>
        </w:rPr>
        <w:t>MB:</w:t>
      </w:r>
      <w:r w:rsidRPr="00694B41">
        <w:rPr>
          <w:rFonts w:asciiTheme="minorHAnsi" w:eastAsia="Times New Roman" w:hAnsiTheme="minorHAnsi"/>
          <w:sz w:val="22"/>
          <w:lang w:val="hr-HR"/>
        </w:rPr>
        <w:tab/>
      </w:r>
      <w:r w:rsidRPr="00694B41">
        <w:rPr>
          <w:rFonts w:asciiTheme="minorHAnsi" w:eastAsia="Times New Roman" w:hAnsiTheme="minorHAnsi"/>
          <w:sz w:val="22"/>
          <w:lang w:val="hr-HR"/>
        </w:rPr>
        <w:tab/>
        <w:t>0318396</w:t>
      </w:r>
    </w:p>
    <w:p w14:paraId="68A7F267" w14:textId="77777777" w:rsidR="005D138B" w:rsidRPr="00694B41" w:rsidRDefault="005D138B" w:rsidP="00B04062">
      <w:pPr>
        <w:pStyle w:val="Style4"/>
        <w:widowControl/>
        <w:tabs>
          <w:tab w:val="left" w:pos="2765"/>
        </w:tabs>
        <w:spacing w:line="240" w:lineRule="auto"/>
        <w:jc w:val="both"/>
        <w:rPr>
          <w:rFonts w:asciiTheme="minorHAnsi" w:eastAsia="Times New Roman" w:hAnsiTheme="minorHAnsi"/>
          <w:sz w:val="22"/>
          <w:lang w:val="hr-HR"/>
        </w:rPr>
      </w:pPr>
    </w:p>
    <w:p w14:paraId="0E0B5940" w14:textId="77777777" w:rsidR="005D138B" w:rsidRPr="00694B41" w:rsidRDefault="005D138B" w:rsidP="00B04062">
      <w:pPr>
        <w:pStyle w:val="Style4"/>
        <w:widowControl/>
        <w:tabs>
          <w:tab w:val="left" w:pos="2765"/>
        </w:tabs>
        <w:spacing w:line="240" w:lineRule="auto"/>
        <w:jc w:val="both"/>
        <w:rPr>
          <w:rFonts w:asciiTheme="minorHAnsi" w:eastAsia="Times New Roman" w:hAnsiTheme="minorHAnsi"/>
          <w:sz w:val="22"/>
          <w:lang w:val="hr-HR"/>
        </w:rPr>
      </w:pPr>
      <w:r w:rsidRPr="00694B41">
        <w:rPr>
          <w:rFonts w:asciiTheme="minorHAnsi" w:eastAsia="Times New Roman" w:hAnsiTheme="minorHAnsi"/>
          <w:sz w:val="22"/>
          <w:lang w:val="hr-HR"/>
        </w:rPr>
        <w:t xml:space="preserve">OIB:                                                </w:t>
      </w:r>
      <w:r w:rsidRPr="00694B41">
        <w:rPr>
          <w:rFonts w:asciiTheme="minorHAnsi" w:eastAsia="Times New Roman" w:hAnsiTheme="minorHAnsi"/>
          <w:sz w:val="22"/>
          <w:lang w:val="hr-HR"/>
        </w:rPr>
        <w:tab/>
        <w:t>13018705268</w:t>
      </w:r>
    </w:p>
    <w:p w14:paraId="646B9B14" w14:textId="77777777" w:rsidR="005D138B" w:rsidRPr="00694B41" w:rsidRDefault="005D138B" w:rsidP="00B04062">
      <w:pPr>
        <w:pStyle w:val="Style4"/>
        <w:widowControl/>
        <w:tabs>
          <w:tab w:val="left" w:pos="2765"/>
        </w:tabs>
        <w:spacing w:line="240" w:lineRule="auto"/>
        <w:jc w:val="both"/>
        <w:rPr>
          <w:rFonts w:asciiTheme="minorHAnsi" w:eastAsia="Times New Roman" w:hAnsiTheme="minorHAnsi"/>
          <w:sz w:val="22"/>
          <w:lang w:val="hr-HR"/>
        </w:rPr>
      </w:pPr>
    </w:p>
    <w:p w14:paraId="0F293C43" w14:textId="77777777" w:rsidR="005D138B" w:rsidRPr="00694B41" w:rsidRDefault="005D138B" w:rsidP="00B04062">
      <w:pPr>
        <w:pStyle w:val="Style4"/>
        <w:widowControl/>
        <w:tabs>
          <w:tab w:val="left" w:pos="2765"/>
        </w:tabs>
        <w:spacing w:line="240" w:lineRule="auto"/>
        <w:jc w:val="both"/>
        <w:rPr>
          <w:rFonts w:asciiTheme="minorHAnsi" w:eastAsia="Times New Roman" w:hAnsiTheme="minorHAnsi"/>
          <w:sz w:val="22"/>
          <w:lang w:val="hr-HR"/>
        </w:rPr>
      </w:pPr>
      <w:r w:rsidRPr="00694B41">
        <w:rPr>
          <w:rFonts w:asciiTheme="minorHAnsi" w:eastAsia="Times New Roman" w:hAnsiTheme="minorHAnsi"/>
          <w:sz w:val="22"/>
          <w:lang w:val="hr-HR"/>
        </w:rPr>
        <w:t>MBS:</w:t>
      </w:r>
      <w:r w:rsidRPr="00694B41">
        <w:rPr>
          <w:rFonts w:asciiTheme="minorHAnsi" w:eastAsia="Times New Roman" w:hAnsiTheme="minorHAnsi"/>
          <w:sz w:val="22"/>
          <w:lang w:val="hr-HR"/>
        </w:rPr>
        <w:tab/>
      </w:r>
      <w:r w:rsidRPr="00694B41">
        <w:rPr>
          <w:rFonts w:asciiTheme="minorHAnsi" w:eastAsia="Times New Roman" w:hAnsiTheme="minorHAnsi"/>
          <w:sz w:val="22"/>
          <w:lang w:val="hr-HR"/>
        </w:rPr>
        <w:tab/>
        <w:t>080016733 Trgovački sud u Zagrebu</w:t>
      </w:r>
    </w:p>
    <w:p w14:paraId="3BF9A2B1" w14:textId="77777777" w:rsidR="005D138B" w:rsidRPr="00694B41" w:rsidRDefault="005D138B" w:rsidP="005D138B">
      <w:pPr>
        <w:pStyle w:val="Style4"/>
        <w:widowControl/>
        <w:tabs>
          <w:tab w:val="left" w:pos="2779"/>
        </w:tabs>
        <w:spacing w:line="262" w:lineRule="exact"/>
        <w:jc w:val="both"/>
        <w:rPr>
          <w:rFonts w:asciiTheme="minorHAnsi" w:eastAsia="Times New Roman" w:hAnsiTheme="minorHAnsi"/>
          <w:sz w:val="22"/>
          <w:lang w:val="hr-HR"/>
        </w:rPr>
      </w:pPr>
    </w:p>
    <w:p w14:paraId="72E33DA9" w14:textId="77777777" w:rsidR="005D138B" w:rsidRPr="00694B41" w:rsidRDefault="005D138B" w:rsidP="005D138B">
      <w:pPr>
        <w:pStyle w:val="Style4"/>
        <w:widowControl/>
        <w:tabs>
          <w:tab w:val="left" w:pos="2779"/>
        </w:tabs>
        <w:spacing w:line="262" w:lineRule="exact"/>
        <w:jc w:val="both"/>
        <w:rPr>
          <w:rFonts w:asciiTheme="minorHAnsi" w:eastAsia="Times New Roman" w:hAnsiTheme="minorHAnsi"/>
          <w:sz w:val="22"/>
          <w:lang w:val="hr-HR"/>
        </w:rPr>
      </w:pPr>
      <w:r w:rsidRPr="00694B41">
        <w:rPr>
          <w:rFonts w:asciiTheme="minorHAnsi" w:eastAsia="Times New Roman" w:hAnsiTheme="minorHAnsi"/>
          <w:sz w:val="22"/>
          <w:lang w:val="hr-HR"/>
        </w:rPr>
        <w:t xml:space="preserve">TEMELJNI KAPITAL:                     </w:t>
      </w:r>
      <w:r w:rsidRPr="00694B41">
        <w:rPr>
          <w:rFonts w:asciiTheme="minorHAnsi" w:eastAsia="Times New Roman" w:hAnsiTheme="minorHAnsi"/>
          <w:sz w:val="22"/>
          <w:lang w:val="hr-HR"/>
        </w:rPr>
        <w:tab/>
      </w:r>
      <w:r w:rsidRPr="00694B41">
        <w:rPr>
          <w:rFonts w:asciiTheme="minorHAnsi" w:eastAsia="Times New Roman" w:hAnsiTheme="minorHAnsi"/>
          <w:sz w:val="22"/>
          <w:lang w:val="hr-HR"/>
        </w:rPr>
        <w:tab/>
        <w:t>40.906.800  kuna</w:t>
      </w:r>
    </w:p>
    <w:p w14:paraId="12C162AD" w14:textId="77777777" w:rsidR="005D138B" w:rsidRPr="00694B41" w:rsidRDefault="005D138B" w:rsidP="005D138B">
      <w:pPr>
        <w:pStyle w:val="Style4"/>
        <w:widowControl/>
        <w:tabs>
          <w:tab w:val="left" w:pos="2758"/>
        </w:tabs>
        <w:spacing w:line="262" w:lineRule="exact"/>
        <w:jc w:val="both"/>
        <w:rPr>
          <w:rFonts w:asciiTheme="minorHAnsi" w:eastAsia="Times New Roman" w:hAnsiTheme="minorHAnsi"/>
          <w:sz w:val="22"/>
          <w:lang w:val="hr-HR"/>
        </w:rPr>
      </w:pPr>
    </w:p>
    <w:p w14:paraId="1FF33814" w14:textId="77777777" w:rsidR="005D138B" w:rsidRPr="00694B41" w:rsidRDefault="005D138B" w:rsidP="005D138B">
      <w:pPr>
        <w:pStyle w:val="Style4"/>
        <w:widowControl/>
        <w:tabs>
          <w:tab w:val="left" w:pos="2758"/>
        </w:tabs>
        <w:spacing w:line="262" w:lineRule="exact"/>
        <w:jc w:val="both"/>
        <w:rPr>
          <w:rFonts w:asciiTheme="minorHAnsi" w:eastAsia="Times New Roman" w:hAnsiTheme="minorHAnsi"/>
          <w:sz w:val="22"/>
          <w:lang w:val="hr-HR"/>
        </w:rPr>
      </w:pPr>
      <w:r w:rsidRPr="00694B41">
        <w:rPr>
          <w:rFonts w:asciiTheme="minorHAnsi" w:eastAsia="Times New Roman" w:hAnsiTheme="minorHAnsi"/>
          <w:sz w:val="22"/>
          <w:lang w:val="hr-HR"/>
        </w:rPr>
        <w:t>OSNOVNA DJELATNOST:</w:t>
      </w:r>
      <w:r w:rsidRPr="00694B41">
        <w:rPr>
          <w:rFonts w:asciiTheme="minorHAnsi" w:eastAsia="Times New Roman" w:hAnsiTheme="minorHAnsi"/>
          <w:sz w:val="22"/>
          <w:lang w:val="hr-HR"/>
        </w:rPr>
        <w:tab/>
        <w:t>Osnovna djelatnost Hrvatskog novčarskog zavoda d.o.o. je proizvodnja novca i medalja od zlata i drugih plemenitih metala, proizvodnja kovanog i prigodnog optjecajnog novca, proizvodnja nakita i srodnih proizvoda, trgovina zlatom i drugim plemenitim metalima, jubilarnim kovanim novcem i medaljama od zlata i drugih plemenitih metala, izrada registarskih pločica te druge s nabrojanim povezane i registrirane djelatnosti.</w:t>
      </w:r>
    </w:p>
    <w:p w14:paraId="50BB17B4" w14:textId="77777777" w:rsidR="00753326" w:rsidRPr="00694B41" w:rsidRDefault="00753326" w:rsidP="00753326">
      <w:pPr>
        <w:pStyle w:val="Style7"/>
        <w:widowControl/>
        <w:tabs>
          <w:tab w:val="left" w:pos="2758"/>
        </w:tabs>
        <w:spacing w:before="50" w:line="262" w:lineRule="exact"/>
        <w:jc w:val="left"/>
        <w:rPr>
          <w:rFonts w:eastAsia="Times New Roman"/>
          <w:lang w:val="hr-HR"/>
        </w:rPr>
      </w:pPr>
      <w:r w:rsidRPr="00694B41">
        <w:rPr>
          <w:rFonts w:asciiTheme="minorHAnsi" w:eastAsia="Times New Roman" w:hAnsiTheme="minorHAnsi"/>
          <w:sz w:val="22"/>
          <w:lang w:val="hr-HR"/>
        </w:rPr>
        <w:t>Ovisno društvo je u 57,40%-</w:t>
      </w:r>
      <w:proofErr w:type="spellStart"/>
      <w:r w:rsidRPr="00694B41">
        <w:rPr>
          <w:rFonts w:asciiTheme="minorHAnsi" w:eastAsia="Times New Roman" w:hAnsiTheme="minorHAnsi"/>
          <w:sz w:val="22"/>
          <w:lang w:val="hr-HR"/>
        </w:rPr>
        <w:t>tnom</w:t>
      </w:r>
      <w:proofErr w:type="spellEnd"/>
      <w:r w:rsidRPr="00694B41">
        <w:rPr>
          <w:rFonts w:asciiTheme="minorHAnsi" w:eastAsia="Times New Roman" w:hAnsiTheme="minorHAnsi"/>
          <w:sz w:val="22"/>
          <w:lang w:val="hr-HR"/>
        </w:rPr>
        <w:t xml:space="preserve"> vlasništvu Matice te u 42,60%-</w:t>
      </w:r>
      <w:proofErr w:type="spellStart"/>
      <w:r w:rsidRPr="00694B41">
        <w:rPr>
          <w:rFonts w:asciiTheme="minorHAnsi" w:eastAsia="Times New Roman" w:hAnsiTheme="minorHAnsi"/>
          <w:sz w:val="22"/>
          <w:lang w:val="hr-HR"/>
        </w:rPr>
        <w:t>tnom</w:t>
      </w:r>
      <w:proofErr w:type="spellEnd"/>
      <w:r w:rsidRPr="00694B41">
        <w:rPr>
          <w:rFonts w:asciiTheme="minorHAnsi" w:eastAsia="Times New Roman" w:hAnsiTheme="minorHAnsi"/>
          <w:sz w:val="22"/>
          <w:lang w:val="hr-HR"/>
        </w:rPr>
        <w:t xml:space="preserve"> udjelu Hrvatske narodne banke</w:t>
      </w:r>
    </w:p>
    <w:p w14:paraId="34893653" w14:textId="77777777" w:rsidR="005D138B" w:rsidRPr="00694B41" w:rsidRDefault="005D138B" w:rsidP="005D138B">
      <w:pPr>
        <w:pStyle w:val="Style4"/>
        <w:widowControl/>
        <w:tabs>
          <w:tab w:val="left" w:pos="2758"/>
        </w:tabs>
        <w:spacing w:line="262" w:lineRule="exact"/>
        <w:jc w:val="both"/>
        <w:rPr>
          <w:rFonts w:asciiTheme="minorHAnsi" w:eastAsia="Times New Roman" w:hAnsiTheme="minorHAnsi"/>
          <w:sz w:val="22"/>
          <w:lang w:val="hr-HR"/>
        </w:rPr>
      </w:pPr>
    </w:p>
    <w:p w14:paraId="0EF5D124" w14:textId="340DABD2" w:rsidR="005D138B" w:rsidRPr="00694B41" w:rsidRDefault="005D138B" w:rsidP="005D138B">
      <w:pPr>
        <w:pStyle w:val="Style4"/>
        <w:widowControl/>
        <w:tabs>
          <w:tab w:val="left" w:pos="2758"/>
        </w:tabs>
        <w:spacing w:line="262" w:lineRule="exact"/>
        <w:jc w:val="both"/>
        <w:rPr>
          <w:rFonts w:asciiTheme="minorHAnsi" w:eastAsia="Times New Roman" w:hAnsiTheme="minorHAnsi"/>
          <w:sz w:val="22"/>
          <w:lang w:val="hr-HR"/>
        </w:rPr>
      </w:pPr>
      <w:r w:rsidRPr="00694B41">
        <w:rPr>
          <w:rFonts w:asciiTheme="minorHAnsi" w:eastAsia="Times New Roman" w:hAnsiTheme="minorHAnsi"/>
          <w:sz w:val="22"/>
          <w:lang w:val="hr-HR"/>
        </w:rPr>
        <w:t xml:space="preserve">BROJ ZAPOSLENIH:   </w:t>
      </w:r>
      <w:r w:rsidRPr="00694B41">
        <w:rPr>
          <w:rFonts w:asciiTheme="minorHAnsi" w:eastAsia="Times New Roman" w:hAnsiTheme="minorHAnsi"/>
          <w:sz w:val="22"/>
          <w:lang w:val="hr-HR"/>
        </w:rPr>
        <w:tab/>
      </w:r>
      <w:r w:rsidRPr="00694B41">
        <w:rPr>
          <w:rFonts w:asciiTheme="minorHAnsi" w:eastAsia="Times New Roman" w:hAnsiTheme="minorHAnsi"/>
          <w:sz w:val="22"/>
          <w:lang w:val="hr-HR"/>
        </w:rPr>
        <w:tab/>
        <w:t>na dan 31. prosinca 201</w:t>
      </w:r>
      <w:del w:id="16" w:author="Anita Glavaš" w:date="2019-06-26T14:55:00Z">
        <w:r w:rsidRPr="00694B41" w:rsidDel="00F80817">
          <w:rPr>
            <w:rFonts w:asciiTheme="minorHAnsi" w:eastAsia="Times New Roman" w:hAnsiTheme="minorHAnsi"/>
            <w:sz w:val="22"/>
            <w:lang w:val="hr-HR"/>
          </w:rPr>
          <w:delText>7</w:delText>
        </w:r>
      </w:del>
      <w:ins w:id="17" w:author="Anita Glavaš" w:date="2019-06-26T14:55:00Z">
        <w:r w:rsidR="00F80817" w:rsidRPr="00694B41">
          <w:rPr>
            <w:rFonts w:asciiTheme="minorHAnsi" w:eastAsia="Times New Roman" w:hAnsiTheme="minorHAnsi"/>
            <w:sz w:val="22"/>
            <w:lang w:val="hr-HR"/>
          </w:rPr>
          <w:t>8</w:t>
        </w:r>
      </w:ins>
      <w:r w:rsidRPr="00694B41">
        <w:rPr>
          <w:rFonts w:asciiTheme="minorHAnsi" w:eastAsia="Times New Roman" w:hAnsiTheme="minorHAnsi"/>
          <w:sz w:val="22"/>
          <w:lang w:val="hr-HR"/>
        </w:rPr>
        <w:t xml:space="preserve">. godine </w:t>
      </w:r>
      <w:r w:rsidRPr="003634DB">
        <w:rPr>
          <w:rFonts w:asciiTheme="minorHAnsi" w:eastAsia="Times New Roman" w:hAnsiTheme="minorHAnsi"/>
          <w:sz w:val="22"/>
          <w:lang w:val="hr-HR"/>
        </w:rPr>
        <w:t>4</w:t>
      </w:r>
      <w:del w:id="18" w:author="Anita Glavaš" w:date="2019-06-27T09:46:00Z">
        <w:r w:rsidRPr="003634DB" w:rsidDel="00E0079A">
          <w:rPr>
            <w:rFonts w:asciiTheme="minorHAnsi" w:eastAsia="Times New Roman" w:hAnsiTheme="minorHAnsi"/>
            <w:sz w:val="22"/>
            <w:lang w:val="hr-HR"/>
          </w:rPr>
          <w:delText>8</w:delText>
        </w:r>
      </w:del>
      <w:ins w:id="19" w:author="Anita Glavaš" w:date="2019-06-27T09:46:00Z">
        <w:r w:rsidR="00E0079A" w:rsidRPr="003634DB">
          <w:rPr>
            <w:rFonts w:asciiTheme="minorHAnsi" w:eastAsia="Times New Roman" w:hAnsiTheme="minorHAnsi"/>
            <w:sz w:val="22"/>
            <w:lang w:val="hr-HR"/>
            <w:rPrChange w:id="20" w:author="Anita Glavaš" w:date="2019-06-27T10:36:00Z">
              <w:rPr>
                <w:rFonts w:asciiTheme="minorHAnsi" w:eastAsia="Times New Roman" w:hAnsiTheme="minorHAnsi"/>
                <w:sz w:val="22"/>
                <w:highlight w:val="yellow"/>
                <w:lang w:val="hr-HR"/>
              </w:rPr>
            </w:rPrChange>
          </w:rPr>
          <w:t>6</w:t>
        </w:r>
      </w:ins>
      <w:r w:rsidRPr="003634DB">
        <w:rPr>
          <w:rFonts w:asciiTheme="minorHAnsi" w:eastAsia="Times New Roman" w:hAnsiTheme="minorHAnsi"/>
          <w:sz w:val="22"/>
          <w:lang w:val="hr-HR"/>
        </w:rPr>
        <w:t xml:space="preserve"> radnika</w:t>
      </w:r>
      <w:r w:rsidRPr="00694B41">
        <w:rPr>
          <w:rFonts w:asciiTheme="minorHAnsi" w:eastAsia="Times New Roman" w:hAnsiTheme="minorHAnsi"/>
          <w:sz w:val="22"/>
          <w:lang w:val="hr-HR"/>
        </w:rPr>
        <w:t xml:space="preserve">  </w:t>
      </w:r>
    </w:p>
    <w:p w14:paraId="07651465" w14:textId="77777777" w:rsidR="005D138B" w:rsidRPr="003B1085" w:rsidRDefault="005D138B" w:rsidP="005D138B">
      <w:pPr>
        <w:pStyle w:val="Style4"/>
        <w:widowControl/>
        <w:tabs>
          <w:tab w:val="left" w:pos="2758"/>
        </w:tabs>
        <w:spacing w:line="262" w:lineRule="exact"/>
        <w:jc w:val="both"/>
        <w:rPr>
          <w:rFonts w:asciiTheme="minorHAnsi" w:eastAsia="Times New Roman" w:hAnsiTheme="minorHAnsi"/>
          <w:sz w:val="22"/>
          <w:lang w:val="hr-HR"/>
        </w:rPr>
      </w:pPr>
      <w:r w:rsidRPr="003B1085">
        <w:rPr>
          <w:rFonts w:asciiTheme="minorHAnsi" w:eastAsia="Times New Roman" w:hAnsiTheme="minorHAnsi"/>
          <w:sz w:val="22"/>
          <w:lang w:val="hr-HR"/>
        </w:rPr>
        <w:t xml:space="preserve">                                     </w:t>
      </w:r>
      <w:r w:rsidRPr="003B1085">
        <w:rPr>
          <w:rFonts w:asciiTheme="minorHAnsi" w:eastAsia="Times New Roman" w:hAnsiTheme="minorHAnsi"/>
          <w:sz w:val="22"/>
          <w:lang w:val="hr-HR"/>
        </w:rPr>
        <w:tab/>
        <w:t xml:space="preserve"> </w:t>
      </w:r>
    </w:p>
    <w:p w14:paraId="4BCC10A7" w14:textId="77777777" w:rsidR="005D138B" w:rsidRPr="003B1085" w:rsidRDefault="005D138B" w:rsidP="005D138B">
      <w:pPr>
        <w:jc w:val="both"/>
        <w:rPr>
          <w:rFonts w:asciiTheme="minorHAnsi" w:hAnsiTheme="minorHAnsi"/>
          <w:sz w:val="22"/>
          <w:szCs w:val="22"/>
        </w:rPr>
      </w:pPr>
    </w:p>
    <w:p w14:paraId="6EA7A5B7" w14:textId="77777777" w:rsidR="005D138B" w:rsidRPr="00694B41" w:rsidRDefault="005D138B" w:rsidP="005D138B">
      <w:pPr>
        <w:jc w:val="both"/>
        <w:rPr>
          <w:rFonts w:asciiTheme="minorHAnsi" w:hAnsiTheme="minorHAnsi"/>
          <w:sz w:val="22"/>
          <w:szCs w:val="22"/>
        </w:rPr>
      </w:pPr>
    </w:p>
    <w:p w14:paraId="308D4F86" w14:textId="77777777" w:rsidR="005D138B" w:rsidRPr="00694B41" w:rsidRDefault="005D138B" w:rsidP="005D138B">
      <w:pPr>
        <w:pStyle w:val="Style4"/>
        <w:widowControl/>
        <w:tabs>
          <w:tab w:val="left" w:pos="2765"/>
        </w:tabs>
        <w:spacing w:line="262" w:lineRule="exact"/>
        <w:jc w:val="both"/>
        <w:rPr>
          <w:rFonts w:asciiTheme="minorHAnsi" w:eastAsia="Times New Roman" w:hAnsiTheme="minorHAnsi"/>
          <w:sz w:val="22"/>
          <w:lang w:val="hr-HR"/>
        </w:rPr>
      </w:pPr>
    </w:p>
    <w:p w14:paraId="38308CD7" w14:textId="77777777" w:rsidR="00DA4F22" w:rsidRPr="00694B41" w:rsidRDefault="00DA4F22">
      <w:pPr>
        <w:rPr>
          <w:rFonts w:asciiTheme="minorHAnsi" w:hAnsiTheme="minorHAnsi"/>
          <w:sz w:val="22"/>
        </w:rPr>
      </w:pPr>
      <w:r w:rsidRPr="00694B41">
        <w:rPr>
          <w:rFonts w:asciiTheme="minorHAnsi" w:hAnsiTheme="minorHAnsi"/>
          <w:sz w:val="22"/>
        </w:rPr>
        <w:br w:type="page"/>
      </w:r>
    </w:p>
    <w:p w14:paraId="3997E0AF" w14:textId="77777777" w:rsidR="005D138B" w:rsidRPr="00694B41" w:rsidRDefault="005D138B" w:rsidP="005D138B">
      <w:pPr>
        <w:spacing w:before="100" w:beforeAutospacing="1" w:after="100" w:afterAutospacing="1" w:line="360" w:lineRule="auto"/>
        <w:jc w:val="both"/>
        <w:outlineLvl w:val="2"/>
        <w:rPr>
          <w:rFonts w:ascii="Calibri" w:hAnsi="Calibri"/>
          <w:b/>
          <w:bCs/>
          <w:lang w:eastAsia="hr-HR"/>
        </w:rPr>
      </w:pPr>
      <w:r w:rsidRPr="00694B41">
        <w:rPr>
          <w:rFonts w:ascii="Calibri" w:hAnsi="Calibri"/>
          <w:b/>
          <w:bCs/>
          <w:lang w:eastAsia="hr-HR"/>
        </w:rPr>
        <w:lastRenderedPageBreak/>
        <w:t>AGENCIJA ZA KOMERC</w:t>
      </w:r>
      <w:r w:rsidR="00A016D7" w:rsidRPr="00694B41">
        <w:rPr>
          <w:rFonts w:ascii="Calibri" w:hAnsi="Calibri"/>
          <w:b/>
          <w:bCs/>
          <w:lang w:eastAsia="hr-HR"/>
        </w:rPr>
        <w:t>I</w:t>
      </w:r>
      <w:r w:rsidRPr="00694B41">
        <w:rPr>
          <w:rFonts w:ascii="Calibri" w:hAnsi="Calibri"/>
          <w:b/>
          <w:bCs/>
          <w:lang w:eastAsia="hr-HR"/>
        </w:rPr>
        <w:t>JALNU DJELATNOST D.O.O.</w:t>
      </w:r>
    </w:p>
    <w:p w14:paraId="1293657B" w14:textId="77777777" w:rsidR="00D819FB" w:rsidRPr="00694B41" w:rsidRDefault="00E95F4B" w:rsidP="002B1FE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94B41">
        <w:rPr>
          <w:rFonts w:asciiTheme="minorHAnsi" w:hAnsiTheme="minorHAnsi"/>
          <w:sz w:val="22"/>
          <w:szCs w:val="22"/>
        </w:rPr>
        <w:t xml:space="preserve">Agencija za komercijalnu djelatnost je tvrtka specijalizirana za proizvodnju </w:t>
      </w:r>
      <w:r w:rsidR="009A6E44" w:rsidRPr="00694B41">
        <w:rPr>
          <w:rFonts w:asciiTheme="minorHAnsi" w:hAnsiTheme="minorHAnsi"/>
          <w:sz w:val="22"/>
          <w:szCs w:val="22"/>
        </w:rPr>
        <w:t>osobnih iskaznica, putovnica, viza, vozačkih dozvola, razvija napredna IT rješenja u području identiteta i sigurnost, te pruža usluge bankarskom sektoru. AKD je u</w:t>
      </w:r>
      <w:r w:rsidR="00D819FB" w:rsidRPr="00694B41">
        <w:rPr>
          <w:rFonts w:asciiTheme="minorHAnsi" w:hAnsiTheme="minorHAnsi"/>
          <w:sz w:val="22"/>
          <w:szCs w:val="22"/>
        </w:rPr>
        <w:t>pisan</w:t>
      </w:r>
      <w:r w:rsidR="009A6E44" w:rsidRPr="00694B41">
        <w:rPr>
          <w:rFonts w:asciiTheme="minorHAnsi" w:hAnsiTheme="minorHAnsi"/>
          <w:sz w:val="22"/>
          <w:szCs w:val="22"/>
        </w:rPr>
        <w:t xml:space="preserve"> </w:t>
      </w:r>
      <w:r w:rsidR="00D819FB" w:rsidRPr="00694B41">
        <w:rPr>
          <w:rFonts w:asciiTheme="minorHAnsi" w:hAnsiTheme="minorHAnsi"/>
          <w:sz w:val="22"/>
          <w:szCs w:val="22"/>
        </w:rPr>
        <w:t>u evidenciju nadležnog ministarstva kao davatelj usluga certificiranja koja obavlja usluge izdavanja kvalificiranih certifikata</w:t>
      </w:r>
      <w:r w:rsidR="009A6E44" w:rsidRPr="00694B41">
        <w:rPr>
          <w:rFonts w:asciiTheme="minorHAnsi" w:hAnsiTheme="minorHAnsi"/>
          <w:sz w:val="22"/>
          <w:szCs w:val="22"/>
        </w:rPr>
        <w:t xml:space="preserve"> a ujedno je i</w:t>
      </w:r>
      <w:r w:rsidR="00D819FB" w:rsidRPr="00694B41">
        <w:rPr>
          <w:rFonts w:asciiTheme="minorHAnsi" w:hAnsiTheme="minorHAnsi"/>
          <w:sz w:val="22"/>
          <w:szCs w:val="22"/>
        </w:rPr>
        <w:t xml:space="preserve"> pravna osoba ovlaštena za obavljanje poslova izdavanja kvalificiranih certifikata građanima RH na elektroničkoj osobnoj iskaznici.  </w:t>
      </w:r>
    </w:p>
    <w:p w14:paraId="3BA8D33C" w14:textId="77777777" w:rsidR="00D819FB" w:rsidRPr="00694B41" w:rsidRDefault="00E95F4B" w:rsidP="002B1FE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94B41">
        <w:rPr>
          <w:rFonts w:asciiTheme="minorHAnsi" w:hAnsiTheme="minorHAnsi"/>
          <w:sz w:val="22"/>
          <w:szCs w:val="22"/>
        </w:rPr>
        <w:t>Područje poslovanja obuhvaća područje razvoja, proizvodnje i individualizacije fizičkih i elektroničkih dokumenata, kartica i drugih identifikacijskih rješenja, pružanja usluga klijentima i javnih usluga te tisak visoko kvalitetnih, sigurnosno osjetljivih tiskovina.</w:t>
      </w:r>
      <w:r w:rsidR="00D819FB" w:rsidRPr="00694B41">
        <w:rPr>
          <w:rFonts w:asciiTheme="minorHAnsi" w:hAnsiTheme="minorHAnsi"/>
          <w:sz w:val="22"/>
          <w:szCs w:val="22"/>
        </w:rPr>
        <w:t xml:space="preserve"> </w:t>
      </w:r>
    </w:p>
    <w:p w14:paraId="56BC7D70" w14:textId="347DAD5E" w:rsidR="00E95F4B" w:rsidRPr="00694B41" w:rsidRDefault="00E95F4B" w:rsidP="00E95F4B">
      <w:pPr>
        <w:pStyle w:val="StrategijaNormal"/>
        <w:spacing w:before="240" w:line="276" w:lineRule="auto"/>
        <w:ind w:left="0"/>
        <w:rPr>
          <w:rFonts w:asciiTheme="minorHAnsi" w:eastAsia="Times New Roman" w:hAnsiTheme="minorHAnsi"/>
          <w:szCs w:val="22"/>
          <w:lang w:eastAsia="en-US"/>
        </w:rPr>
      </w:pPr>
      <w:r w:rsidRPr="00694B41">
        <w:rPr>
          <w:rFonts w:asciiTheme="minorHAnsi" w:eastAsia="Times New Roman" w:hAnsiTheme="minorHAnsi"/>
          <w:szCs w:val="22"/>
          <w:lang w:eastAsia="en-US"/>
        </w:rPr>
        <w:t xml:space="preserve">Postojeći proizvodni program formirao se prema kriteriju potreba nacionalnog tržišta, no proizvodni program s kojim je AKD započeo, u kontekstu sadašnjih svjetskih trendova, promijenio je svoj oblik, unaprijedio funkcionalnost i tehnologiju proizvodnje diktatom međunarodnih standardiziranih zahtjeva.  Može se reći da dobiva nove karakteristike te da postaje stručniji i sve podložniji potrebi stalnih unapređenja, visoke specijalizacije i supstitucije. Zajedno s promjenama proizvodnog programa - transformacijom i dodanom vrijednošću </w:t>
      </w:r>
      <w:del w:id="21" w:author="Anita Glavaš" w:date="2019-06-27T09:26:00Z">
        <w:r w:rsidRPr="00694B41" w:rsidDel="00694B41">
          <w:rPr>
            <w:rFonts w:asciiTheme="minorHAnsi" w:eastAsia="Times New Roman" w:hAnsiTheme="minorHAnsi"/>
            <w:szCs w:val="22"/>
            <w:lang w:eastAsia="en-US"/>
          </w:rPr>
          <w:delText xml:space="preserve"> </w:delText>
        </w:r>
      </w:del>
      <w:r w:rsidRPr="00694B41">
        <w:rPr>
          <w:rFonts w:asciiTheme="minorHAnsi" w:eastAsia="Times New Roman" w:hAnsiTheme="minorHAnsi"/>
          <w:szCs w:val="22"/>
          <w:lang w:eastAsia="en-US"/>
        </w:rPr>
        <w:t>proizvoda mijenjala se i unutrašnja struktura, tehnološka opremljenost, strateška usmjerenost i kadrovska profiliranost AKD-a.</w:t>
      </w:r>
    </w:p>
    <w:p w14:paraId="182506F5" w14:textId="77777777" w:rsidR="00E95F4B" w:rsidRPr="00694B41" w:rsidRDefault="00E95F4B" w:rsidP="00E95F4B">
      <w:pPr>
        <w:pStyle w:val="StrategijaNormal"/>
        <w:spacing w:before="240" w:line="276" w:lineRule="auto"/>
        <w:ind w:left="0"/>
        <w:rPr>
          <w:rFonts w:asciiTheme="minorHAnsi" w:eastAsia="Times New Roman" w:hAnsiTheme="minorHAnsi"/>
          <w:szCs w:val="22"/>
          <w:lang w:eastAsia="en-US"/>
        </w:rPr>
      </w:pPr>
      <w:r w:rsidRPr="00694B41">
        <w:rPr>
          <w:rFonts w:asciiTheme="minorHAnsi" w:eastAsia="Times New Roman" w:hAnsiTheme="minorHAnsi"/>
          <w:szCs w:val="22"/>
          <w:lang w:eastAsia="en-US"/>
        </w:rPr>
        <w:t>AKD je vremenom krenuo u preobrazbu iz grafičke kuće u tvrtku specijaliziranog proizvodnog programa neophodnog za funkcioniranje države i njezinih institucija. Na tom putu informacijska tehnologija postala je nezaobilazan čimbenik proizvodnih procesa i proizvoda. AKD ima pred sobom cilj pratiti i primjenjivati trendove u ICT i grafičkoj industriji na inovativan način, prilagođavajući ili supstituirajući svaki proizvod i uslugu točno određenim potrebama i traženim funkcionalnostima svojih poslovnih partnera/kupaca te javnim potrebama, stvarajući tako platforme za daljnja unaprjeđenja i tržišne iskorake.</w:t>
      </w:r>
      <w:r w:rsidR="009A6E44" w:rsidRPr="00694B41">
        <w:rPr>
          <w:rFonts w:asciiTheme="minorHAnsi" w:eastAsia="Times New Roman" w:hAnsiTheme="minorHAnsi"/>
          <w:szCs w:val="22"/>
          <w:lang w:eastAsia="en-US"/>
        </w:rPr>
        <w:t xml:space="preserve"> N</w:t>
      </w:r>
      <w:r w:rsidRPr="00694B41">
        <w:rPr>
          <w:rFonts w:asciiTheme="minorHAnsi" w:eastAsia="Times New Roman" w:hAnsiTheme="minorHAnsi"/>
          <w:szCs w:val="22"/>
          <w:lang w:eastAsia="en-US"/>
        </w:rPr>
        <w:t>aša projekcija budućnosti rast</w:t>
      </w:r>
      <w:r w:rsidR="009A6E44" w:rsidRPr="00694B41">
        <w:rPr>
          <w:rFonts w:asciiTheme="minorHAnsi" w:eastAsia="Times New Roman" w:hAnsiTheme="minorHAnsi"/>
          <w:szCs w:val="22"/>
          <w:lang w:eastAsia="en-US"/>
        </w:rPr>
        <w:t xml:space="preserve"> će</w:t>
      </w:r>
      <w:r w:rsidRPr="00694B41">
        <w:rPr>
          <w:rFonts w:asciiTheme="minorHAnsi" w:eastAsia="Times New Roman" w:hAnsiTheme="minorHAnsi"/>
          <w:szCs w:val="22"/>
          <w:lang w:eastAsia="en-US"/>
        </w:rPr>
        <w:t xml:space="preserve"> na viziji koja će biti okrenuta prema dostizanju razine inovativnog kreatora promjena.</w:t>
      </w:r>
    </w:p>
    <w:p w14:paraId="5F88B39A" w14:textId="77777777" w:rsidR="005D138B" w:rsidRPr="00694B41" w:rsidRDefault="005D138B" w:rsidP="005D138B">
      <w:pPr>
        <w:spacing w:before="100" w:beforeAutospacing="1" w:after="100" w:afterAutospacing="1" w:line="360" w:lineRule="auto"/>
        <w:jc w:val="both"/>
        <w:outlineLvl w:val="2"/>
        <w:rPr>
          <w:rFonts w:ascii="Calibri" w:hAnsi="Calibri"/>
          <w:b/>
          <w:bCs/>
          <w:lang w:eastAsia="hr-HR"/>
        </w:rPr>
      </w:pPr>
      <w:r w:rsidRPr="00694B41">
        <w:rPr>
          <w:rFonts w:ascii="Calibri" w:hAnsi="Calibri"/>
          <w:b/>
          <w:bCs/>
          <w:lang w:eastAsia="hr-HR"/>
        </w:rPr>
        <w:t xml:space="preserve">Misija, vizija, </w:t>
      </w:r>
      <w:r w:rsidR="002B1FE2" w:rsidRPr="00694B41">
        <w:rPr>
          <w:rFonts w:ascii="Calibri" w:hAnsi="Calibri"/>
          <w:b/>
          <w:bCs/>
          <w:lang w:eastAsia="hr-HR"/>
        </w:rPr>
        <w:t xml:space="preserve">strateški </w:t>
      </w:r>
      <w:r w:rsidRPr="00694B41">
        <w:rPr>
          <w:rFonts w:ascii="Calibri" w:hAnsi="Calibri"/>
          <w:b/>
          <w:bCs/>
          <w:lang w:eastAsia="hr-HR"/>
        </w:rPr>
        <w:t>ciljevi</w:t>
      </w:r>
    </w:p>
    <w:p w14:paraId="1A5F098B" w14:textId="77777777" w:rsidR="005D138B" w:rsidRPr="00694B41" w:rsidRDefault="005D138B" w:rsidP="005D138B">
      <w:pPr>
        <w:spacing w:before="100" w:beforeAutospacing="1" w:after="100" w:afterAutospacing="1" w:line="360" w:lineRule="auto"/>
        <w:jc w:val="both"/>
        <w:rPr>
          <w:rFonts w:ascii="Calibri" w:hAnsi="Calibri"/>
          <w:lang w:eastAsia="hr-HR"/>
        </w:rPr>
      </w:pPr>
      <w:r w:rsidRPr="00694B41">
        <w:rPr>
          <w:rFonts w:ascii="Calibri" w:hAnsi="Calibri"/>
          <w:b/>
          <w:bCs/>
          <w:lang w:eastAsia="hr-HR"/>
        </w:rPr>
        <w:t>Misija</w:t>
      </w:r>
    </w:p>
    <w:p w14:paraId="4AFDD0DE" w14:textId="77777777" w:rsidR="005D138B" w:rsidRPr="00694B41" w:rsidRDefault="005D138B" w:rsidP="005D138B">
      <w:pPr>
        <w:spacing w:before="100" w:beforeAutospacing="1" w:after="100" w:afterAutospacing="1" w:line="360" w:lineRule="auto"/>
        <w:jc w:val="both"/>
        <w:rPr>
          <w:rFonts w:ascii="Calibri" w:hAnsi="Calibri"/>
          <w:sz w:val="22"/>
          <w:szCs w:val="22"/>
          <w:lang w:eastAsia="hr-HR"/>
        </w:rPr>
      </w:pPr>
      <w:r w:rsidRPr="00694B41">
        <w:rPr>
          <w:rFonts w:ascii="Calibri" w:hAnsi="Calibri"/>
          <w:sz w:val="22"/>
          <w:szCs w:val="22"/>
          <w:lang w:eastAsia="hr-HR"/>
        </w:rPr>
        <w:t>Pouzdan identitet za mobilnog čovjeka i usluge povjerenja u povezanom svijetu.</w:t>
      </w:r>
    </w:p>
    <w:p w14:paraId="0642B768" w14:textId="77777777" w:rsidR="005D138B" w:rsidRPr="00694B41" w:rsidRDefault="005D138B" w:rsidP="005D138B">
      <w:pPr>
        <w:spacing w:before="100" w:beforeAutospacing="1" w:after="100" w:afterAutospacing="1" w:line="360" w:lineRule="auto"/>
        <w:jc w:val="both"/>
        <w:rPr>
          <w:rFonts w:ascii="Calibri" w:hAnsi="Calibri"/>
          <w:lang w:eastAsia="hr-HR"/>
        </w:rPr>
      </w:pPr>
      <w:r w:rsidRPr="00694B41">
        <w:rPr>
          <w:rFonts w:ascii="Calibri" w:hAnsi="Calibri"/>
          <w:b/>
          <w:bCs/>
          <w:lang w:eastAsia="hr-HR"/>
        </w:rPr>
        <w:t>Vizija</w:t>
      </w:r>
    </w:p>
    <w:p w14:paraId="4882D3B1" w14:textId="77777777" w:rsidR="005D138B" w:rsidRPr="00694B41" w:rsidRDefault="005D138B" w:rsidP="005D138B">
      <w:pPr>
        <w:spacing w:before="100" w:beforeAutospacing="1" w:after="100" w:afterAutospacing="1" w:line="360" w:lineRule="auto"/>
        <w:jc w:val="both"/>
        <w:rPr>
          <w:rFonts w:ascii="Calibri" w:hAnsi="Calibri"/>
          <w:sz w:val="22"/>
          <w:szCs w:val="22"/>
          <w:lang w:eastAsia="hr-HR"/>
        </w:rPr>
      </w:pPr>
      <w:r w:rsidRPr="00694B41">
        <w:rPr>
          <w:rFonts w:ascii="Calibri" w:hAnsi="Calibri"/>
          <w:sz w:val="22"/>
          <w:szCs w:val="22"/>
          <w:lang w:eastAsia="hr-HR"/>
        </w:rPr>
        <w:t>Kvaliteta, sigurnost i dostupnost proizvoda, usluga i rješenja u području identiteta i sigurnosti.</w:t>
      </w:r>
    </w:p>
    <w:p w14:paraId="5E000F01" w14:textId="77777777" w:rsidR="002B1FE2" w:rsidRPr="00694B41" w:rsidRDefault="002B1FE2" w:rsidP="00D26DA2">
      <w:pPr>
        <w:jc w:val="both"/>
        <w:rPr>
          <w:rFonts w:asciiTheme="minorHAnsi" w:hAnsiTheme="minorHAnsi"/>
          <w:b/>
        </w:rPr>
      </w:pPr>
    </w:p>
    <w:p w14:paraId="434C942C" w14:textId="77777777" w:rsidR="002B1FE2" w:rsidRPr="00694B41" w:rsidRDefault="002B1FE2" w:rsidP="00D26DA2">
      <w:pPr>
        <w:jc w:val="both"/>
        <w:rPr>
          <w:rFonts w:asciiTheme="minorHAnsi" w:hAnsiTheme="minorHAnsi"/>
          <w:b/>
        </w:rPr>
      </w:pPr>
    </w:p>
    <w:p w14:paraId="6BDD2AA8" w14:textId="77777777" w:rsidR="002B1FE2" w:rsidRPr="00694B41" w:rsidRDefault="002B1FE2" w:rsidP="00D26DA2">
      <w:pPr>
        <w:jc w:val="both"/>
        <w:rPr>
          <w:rFonts w:asciiTheme="minorHAnsi" w:hAnsiTheme="minorHAnsi"/>
          <w:b/>
        </w:rPr>
      </w:pPr>
    </w:p>
    <w:p w14:paraId="1EBA6499" w14:textId="77777777" w:rsidR="002B1FE2" w:rsidRPr="00694B41" w:rsidRDefault="002B1FE2" w:rsidP="00D26DA2">
      <w:pPr>
        <w:jc w:val="both"/>
        <w:rPr>
          <w:rFonts w:asciiTheme="minorHAnsi" w:hAnsiTheme="minorHAnsi"/>
          <w:b/>
        </w:rPr>
      </w:pPr>
    </w:p>
    <w:p w14:paraId="6FB1F4E8" w14:textId="77777777" w:rsidR="002B1FE2" w:rsidRPr="00694B41" w:rsidRDefault="002B1FE2" w:rsidP="00D26DA2">
      <w:pPr>
        <w:jc w:val="both"/>
        <w:rPr>
          <w:rFonts w:asciiTheme="minorHAnsi" w:hAnsiTheme="minorHAnsi"/>
          <w:b/>
        </w:rPr>
      </w:pPr>
    </w:p>
    <w:p w14:paraId="190D5262" w14:textId="77777777" w:rsidR="00D26DA2" w:rsidRPr="00694B41" w:rsidRDefault="00D26DA2" w:rsidP="00D26DA2">
      <w:pPr>
        <w:jc w:val="both"/>
        <w:rPr>
          <w:rFonts w:asciiTheme="minorHAnsi" w:hAnsiTheme="minorHAnsi"/>
          <w:b/>
        </w:rPr>
      </w:pPr>
      <w:r w:rsidRPr="00694B41">
        <w:rPr>
          <w:rFonts w:asciiTheme="minorHAnsi" w:hAnsiTheme="minorHAnsi"/>
          <w:b/>
        </w:rPr>
        <w:lastRenderedPageBreak/>
        <w:t>STRATEŠKI CILJEVI</w:t>
      </w:r>
    </w:p>
    <w:p w14:paraId="2F1E34DF" w14:textId="77777777" w:rsidR="00D26DA2" w:rsidRPr="00694B41" w:rsidRDefault="00D26DA2" w:rsidP="00D26DA2">
      <w:pPr>
        <w:jc w:val="both"/>
        <w:rPr>
          <w:rFonts w:asciiTheme="minorHAnsi" w:hAnsiTheme="minorHAnsi"/>
          <w:b/>
        </w:rPr>
      </w:pPr>
    </w:p>
    <w:p w14:paraId="34DF1C7D" w14:textId="77777777" w:rsidR="00D26DA2" w:rsidRPr="00694B41" w:rsidRDefault="00D26DA2" w:rsidP="00D26DA2">
      <w:pPr>
        <w:jc w:val="both"/>
        <w:rPr>
          <w:rFonts w:asciiTheme="minorHAnsi" w:hAnsiTheme="minorHAnsi"/>
          <w:b/>
        </w:rPr>
      </w:pPr>
    </w:p>
    <w:p w14:paraId="6E54BA34" w14:textId="77777777" w:rsidR="00D26DA2" w:rsidRPr="00694B41" w:rsidRDefault="00D26DA2" w:rsidP="00D26DA2">
      <w:pPr>
        <w:pStyle w:val="StrategijaNormal"/>
        <w:numPr>
          <w:ilvl w:val="0"/>
          <w:numId w:val="21"/>
        </w:numPr>
        <w:spacing w:line="276" w:lineRule="auto"/>
        <w:rPr>
          <w:rFonts w:asciiTheme="minorHAnsi" w:eastAsia="Times New Roman" w:hAnsiTheme="minorHAnsi"/>
          <w:sz w:val="24"/>
          <w:szCs w:val="24"/>
          <w:lang w:eastAsia="en-US"/>
        </w:rPr>
      </w:pPr>
      <w:bookmarkStart w:id="22" w:name="_Hlk510774180"/>
      <w:r w:rsidRPr="00694B41">
        <w:rPr>
          <w:rFonts w:asciiTheme="minorHAnsi" w:eastAsia="Times New Roman" w:hAnsiTheme="minorHAnsi"/>
          <w:sz w:val="24"/>
          <w:szCs w:val="24"/>
          <w:lang w:eastAsia="en-US"/>
        </w:rPr>
        <w:t>Razvijati identifikacijske dokumente te nove proizvode i usluge u području identiteta i sigurnosti.</w:t>
      </w:r>
    </w:p>
    <w:p w14:paraId="43785214" w14:textId="57B399DD" w:rsidR="00D26DA2" w:rsidRPr="00694B41" w:rsidRDefault="00D26DA2" w:rsidP="00D26DA2">
      <w:pPr>
        <w:pStyle w:val="StrategijaNormal"/>
        <w:numPr>
          <w:ilvl w:val="0"/>
          <w:numId w:val="21"/>
        </w:numPr>
        <w:spacing w:line="276" w:lineRule="auto"/>
        <w:rPr>
          <w:rFonts w:asciiTheme="minorHAnsi" w:eastAsia="Times New Roman" w:hAnsiTheme="minorHAnsi"/>
          <w:sz w:val="24"/>
          <w:szCs w:val="24"/>
          <w:lang w:eastAsia="en-US"/>
        </w:rPr>
      </w:pPr>
      <w:r w:rsidRPr="00694B41">
        <w:rPr>
          <w:rFonts w:asciiTheme="minorHAnsi" w:eastAsia="Times New Roman" w:hAnsiTheme="minorHAnsi"/>
          <w:sz w:val="24"/>
          <w:szCs w:val="24"/>
          <w:lang w:eastAsia="en-US"/>
        </w:rPr>
        <w:t xml:space="preserve">Inovativnim rješenjima, organizacijskim i </w:t>
      </w:r>
      <w:del w:id="23" w:author="Anita Glavaš" w:date="2019-06-27T09:27:00Z">
        <w:r w:rsidRPr="00694B41" w:rsidDel="00694B41">
          <w:rPr>
            <w:rFonts w:asciiTheme="minorHAnsi" w:eastAsia="Times New Roman" w:hAnsiTheme="minorHAnsi"/>
            <w:sz w:val="24"/>
            <w:szCs w:val="24"/>
            <w:lang w:eastAsia="en-US"/>
          </w:rPr>
          <w:delText xml:space="preserve"> </w:delText>
        </w:r>
      </w:del>
      <w:r w:rsidRPr="00694B41">
        <w:rPr>
          <w:rFonts w:asciiTheme="minorHAnsi" w:eastAsia="Times New Roman" w:hAnsiTheme="minorHAnsi"/>
          <w:sz w:val="24"/>
          <w:szCs w:val="24"/>
          <w:lang w:eastAsia="en-US"/>
        </w:rPr>
        <w:t>funkcionalnim unaprjeđenjima povećati dodanu vrijednost postojećim proizvodima i uslugama.</w:t>
      </w:r>
    </w:p>
    <w:p w14:paraId="79F1A666" w14:textId="77777777" w:rsidR="00D26DA2" w:rsidRPr="00694B41" w:rsidRDefault="00D26DA2" w:rsidP="00D26DA2">
      <w:pPr>
        <w:pStyle w:val="StrategijaNormal"/>
        <w:numPr>
          <w:ilvl w:val="0"/>
          <w:numId w:val="21"/>
        </w:numPr>
        <w:spacing w:line="276" w:lineRule="auto"/>
        <w:rPr>
          <w:rFonts w:asciiTheme="minorHAnsi" w:eastAsia="Times New Roman" w:hAnsiTheme="minorHAnsi"/>
          <w:sz w:val="24"/>
          <w:szCs w:val="24"/>
          <w:lang w:eastAsia="en-US"/>
        </w:rPr>
      </w:pPr>
      <w:r w:rsidRPr="00694B41">
        <w:rPr>
          <w:rFonts w:asciiTheme="minorHAnsi" w:eastAsia="Times New Roman" w:hAnsiTheme="minorHAnsi"/>
          <w:sz w:val="24"/>
          <w:szCs w:val="24"/>
          <w:lang w:eastAsia="en-US"/>
        </w:rPr>
        <w:t>Stvarati poslovno-tehnološka rješenja koja pospješuju učinkovito djelovanje državne uprave te omogućuju gospodarski razvoj društva i dobrobit šire društvene zajednice.</w:t>
      </w:r>
    </w:p>
    <w:p w14:paraId="46898ECA" w14:textId="77777777" w:rsidR="00D26DA2" w:rsidRPr="00694B41" w:rsidRDefault="00D26DA2" w:rsidP="00D26DA2">
      <w:pPr>
        <w:pStyle w:val="StrategijaNormal"/>
        <w:numPr>
          <w:ilvl w:val="0"/>
          <w:numId w:val="21"/>
        </w:numPr>
        <w:spacing w:line="276" w:lineRule="auto"/>
        <w:rPr>
          <w:rFonts w:asciiTheme="minorHAnsi" w:eastAsia="Times New Roman" w:hAnsiTheme="minorHAnsi"/>
          <w:sz w:val="24"/>
          <w:szCs w:val="24"/>
          <w:lang w:eastAsia="en-US"/>
        </w:rPr>
      </w:pPr>
      <w:r w:rsidRPr="00694B41">
        <w:rPr>
          <w:rFonts w:asciiTheme="minorHAnsi" w:eastAsia="Times New Roman" w:hAnsiTheme="minorHAnsi"/>
          <w:sz w:val="24"/>
          <w:szCs w:val="24"/>
          <w:lang w:eastAsia="en-US"/>
        </w:rPr>
        <w:t>Učvrstiti poslovne odnose, stvarati poslovne prilike, širiti poslovanje te povećavati ekonomsku uspješnost na domaćem i inozemnom tržištu.</w:t>
      </w:r>
    </w:p>
    <w:p w14:paraId="2637BF6A" w14:textId="77777777" w:rsidR="00D26DA2" w:rsidRPr="00694B41" w:rsidRDefault="00D26DA2" w:rsidP="00D26DA2">
      <w:pPr>
        <w:pStyle w:val="StrategijaNormal"/>
        <w:numPr>
          <w:ilvl w:val="0"/>
          <w:numId w:val="21"/>
        </w:numPr>
        <w:spacing w:line="276" w:lineRule="auto"/>
        <w:rPr>
          <w:rFonts w:asciiTheme="minorHAnsi" w:eastAsia="Times New Roman" w:hAnsiTheme="minorHAnsi"/>
          <w:sz w:val="24"/>
          <w:szCs w:val="24"/>
          <w:lang w:eastAsia="en-US"/>
        </w:rPr>
      </w:pPr>
      <w:r w:rsidRPr="00694B41">
        <w:rPr>
          <w:rFonts w:asciiTheme="minorHAnsi" w:eastAsia="Times New Roman" w:hAnsiTheme="minorHAnsi"/>
          <w:sz w:val="24"/>
          <w:szCs w:val="24"/>
          <w:lang w:eastAsia="en-US"/>
        </w:rPr>
        <w:t>Zapošljavati, razvijati, promovirati i zadržati visokomotivirane i izvrsne radnike koji izgrađuju korporativnu kulturu te inspiriraju i ostvaruju našu misiju, viziju i strateške ciljeve.</w:t>
      </w:r>
    </w:p>
    <w:bookmarkEnd w:id="22"/>
    <w:p w14:paraId="43B70BCA" w14:textId="77777777" w:rsidR="00D26DA2" w:rsidRPr="00694B41" w:rsidRDefault="00D26DA2" w:rsidP="002B1FE2">
      <w:pPr>
        <w:spacing w:before="100" w:line="0" w:lineRule="atLeast"/>
        <w:jc w:val="both"/>
        <w:rPr>
          <w:rFonts w:asciiTheme="minorHAnsi" w:hAnsiTheme="minorHAnsi"/>
          <w:b/>
        </w:rPr>
      </w:pPr>
    </w:p>
    <w:p w14:paraId="604C2CC2" w14:textId="77777777" w:rsidR="00D26DA2" w:rsidRPr="00694B41" w:rsidRDefault="00D26DA2" w:rsidP="002B1FE2">
      <w:pPr>
        <w:spacing w:before="100" w:line="0" w:lineRule="atLeast"/>
        <w:jc w:val="both"/>
        <w:rPr>
          <w:rFonts w:asciiTheme="minorHAnsi" w:hAnsiTheme="minorHAnsi"/>
          <w:b/>
        </w:rPr>
      </w:pPr>
    </w:p>
    <w:p w14:paraId="655DE94A" w14:textId="77777777" w:rsidR="00D26DA2" w:rsidRPr="00694B41" w:rsidRDefault="00D26DA2" w:rsidP="002B1FE2">
      <w:pPr>
        <w:spacing w:before="100" w:after="240" w:line="0" w:lineRule="atLeast"/>
        <w:jc w:val="both"/>
        <w:rPr>
          <w:rFonts w:asciiTheme="minorHAnsi" w:hAnsiTheme="minorHAnsi"/>
          <w:b/>
        </w:rPr>
      </w:pPr>
      <w:r w:rsidRPr="00694B41">
        <w:rPr>
          <w:rFonts w:asciiTheme="minorHAnsi" w:hAnsiTheme="minorHAnsi"/>
          <w:b/>
        </w:rPr>
        <w:t>POLITIKA SUSTAVA UPRAVLJANJA</w:t>
      </w:r>
    </w:p>
    <w:p w14:paraId="5ECB9B6A" w14:textId="77777777" w:rsidR="00D26DA2" w:rsidRPr="00694B41" w:rsidRDefault="00D26DA2" w:rsidP="002B1FE2">
      <w:pPr>
        <w:spacing w:before="100" w:after="240"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694B41">
        <w:rPr>
          <w:rFonts w:asciiTheme="minorHAnsi" w:hAnsiTheme="minorHAnsi" w:cstheme="minorHAnsi"/>
          <w:sz w:val="23"/>
          <w:szCs w:val="23"/>
        </w:rPr>
        <w:t>Definiranjem politika sustava upravljanja AKD d.o.o. se opredijelio za sustavno i učinkovito upravljanje kvalitetom i sigurnošću svojih proizvoda i usluga, za odgovorno i djelotvorno upravljanje energijom i zaštitom okoliša, održivim razvojem i društveno odgovornim poslovanjem.</w:t>
      </w:r>
    </w:p>
    <w:p w14:paraId="4416220D" w14:textId="77777777" w:rsidR="00D26DA2" w:rsidRPr="00694B41" w:rsidRDefault="00D26DA2" w:rsidP="002B1FE2">
      <w:pPr>
        <w:spacing w:before="100"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694B41">
        <w:rPr>
          <w:rFonts w:asciiTheme="minorHAnsi" w:hAnsiTheme="minorHAnsi" w:cstheme="minorHAnsi"/>
          <w:sz w:val="23"/>
          <w:szCs w:val="23"/>
        </w:rPr>
        <w:t xml:space="preserve">Sustavi upravljanja omogućavaju nam ispunjenje zakonskih obveza i osiguravaju dokaze da je poslovanje AKD-a usklađeno s upravljačkim postupcima koje propisuju europske ETSI i CEN norme i koji su kao najbolja praksa iskazani međunarodnim norama ISO 9001,  ISO 14001,  ISO 50001, ISO/IEC 27001, </w:t>
      </w:r>
      <w:proofErr w:type="spellStart"/>
      <w:r w:rsidRPr="00694B41">
        <w:rPr>
          <w:rFonts w:asciiTheme="minorHAnsi" w:hAnsiTheme="minorHAnsi" w:cstheme="minorHAnsi"/>
          <w:sz w:val="23"/>
          <w:szCs w:val="23"/>
        </w:rPr>
        <w:t>Integraf</w:t>
      </w:r>
      <w:proofErr w:type="spellEnd"/>
      <w:r w:rsidRPr="00694B41">
        <w:rPr>
          <w:rFonts w:asciiTheme="minorHAnsi" w:hAnsiTheme="minorHAnsi" w:cstheme="minorHAnsi"/>
          <w:sz w:val="23"/>
          <w:szCs w:val="23"/>
        </w:rPr>
        <w:t xml:space="preserve"> ISO 14298,  ISO 12647, PCI  CPS i SA 8000.</w:t>
      </w:r>
    </w:p>
    <w:p w14:paraId="20251FD2" w14:textId="3D1288F8" w:rsidR="00D26DA2" w:rsidRPr="00694B41" w:rsidRDefault="00D26DA2" w:rsidP="002B1FE2">
      <w:pPr>
        <w:spacing w:before="100"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694B41">
        <w:rPr>
          <w:rFonts w:asciiTheme="minorHAnsi" w:hAnsiTheme="minorHAnsi" w:cstheme="minorHAnsi"/>
          <w:sz w:val="23"/>
          <w:szCs w:val="23"/>
        </w:rPr>
        <w:t>Sustav upravljanja kvalitetom temelji se na načelima usmjerenosti prema zadovoljen</w:t>
      </w:r>
      <w:ins w:id="24" w:author="Anita Glavaš" w:date="2019-06-27T09:29:00Z">
        <w:r w:rsidR="00694B41" w:rsidRPr="00694B41">
          <w:rPr>
            <w:rFonts w:asciiTheme="minorHAnsi" w:hAnsiTheme="minorHAnsi" w:cstheme="minorHAnsi"/>
            <w:sz w:val="23"/>
            <w:szCs w:val="23"/>
          </w:rPr>
          <w:t>j</w:t>
        </w:r>
      </w:ins>
      <w:r w:rsidRPr="00694B41">
        <w:rPr>
          <w:rFonts w:asciiTheme="minorHAnsi" w:hAnsiTheme="minorHAnsi" w:cstheme="minorHAnsi"/>
          <w:sz w:val="23"/>
          <w:szCs w:val="23"/>
        </w:rPr>
        <w:t>u zahtjeva kupaca, na kontinuiranom poboljšavanju procesa i na razvoj partnerskih odnosa, osiguravajući tako kvalitetan proizvod i uslugu.</w:t>
      </w:r>
    </w:p>
    <w:p w14:paraId="4B427FA0" w14:textId="0002412F" w:rsidR="00D26DA2" w:rsidRPr="00694B41" w:rsidRDefault="00D26DA2" w:rsidP="002B1FE2">
      <w:pPr>
        <w:spacing w:before="100"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694B41">
        <w:rPr>
          <w:rFonts w:asciiTheme="minorHAnsi" w:hAnsiTheme="minorHAnsi" w:cstheme="minorHAnsi"/>
          <w:sz w:val="23"/>
          <w:szCs w:val="23"/>
        </w:rPr>
        <w:t>Sustavi upravljanja energijom i zaštitom okoliša ugrađeni su u sve naše poslovne procese te predstavljaju neizostavne čimbenike u strategiji razvoja, poštivanju zakonskih obveza i dokaz su odgovornog odnosa prema energetskim resursima i zaštiti okoliša.</w:t>
      </w:r>
      <w:ins w:id="25" w:author="Anita Glavaš" w:date="2019-06-27T09:29:00Z">
        <w:r w:rsidR="00694B41">
          <w:rPr>
            <w:rFonts w:asciiTheme="minorHAnsi" w:hAnsiTheme="minorHAnsi" w:cstheme="minorHAnsi"/>
            <w:sz w:val="23"/>
            <w:szCs w:val="23"/>
          </w:rPr>
          <w:t xml:space="preserve"> </w:t>
        </w:r>
      </w:ins>
    </w:p>
    <w:p w14:paraId="5126E9C7" w14:textId="77777777" w:rsidR="00D26DA2" w:rsidRPr="003B1085" w:rsidRDefault="00D26DA2" w:rsidP="002B1FE2">
      <w:pPr>
        <w:spacing w:before="100"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3B1085">
        <w:rPr>
          <w:rFonts w:asciiTheme="minorHAnsi" w:hAnsiTheme="minorHAnsi" w:cstheme="minorHAnsi"/>
          <w:sz w:val="23"/>
          <w:szCs w:val="23"/>
        </w:rPr>
        <w:t xml:space="preserve">Sustav upravljanja informacijskom sigurnošću potpuno je posvećen zaštiti povjerljivosti svih podataka, integriteta i raspoloživosti cjelokupne materijalne i nematerijalne imovine, a u cilju unaprjeđenja sigurnosti poslovanja, očuvanja ugleda te održanja konkurentske prednosti. </w:t>
      </w:r>
    </w:p>
    <w:p w14:paraId="5CE34A2A" w14:textId="77777777" w:rsidR="00D26DA2" w:rsidRPr="00694B41" w:rsidRDefault="00D26DA2" w:rsidP="002B1FE2">
      <w:pPr>
        <w:spacing w:before="100"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694B41">
        <w:rPr>
          <w:rFonts w:asciiTheme="minorHAnsi" w:hAnsiTheme="minorHAnsi" w:cstheme="minorHAnsi"/>
          <w:sz w:val="23"/>
          <w:szCs w:val="23"/>
        </w:rPr>
        <w:t>Sustav upravljanja proizvodnjom unaprjeđuje postupke dizajniranja, izrade i individualizacije dokumenata i tiskovina, jamčeći pritom najvišu razinu kvalitete i sigurnosti koju poznaje grafička industrija.</w:t>
      </w:r>
    </w:p>
    <w:p w14:paraId="16A1030E" w14:textId="77777777" w:rsidR="002B1FE2" w:rsidRPr="00694B41" w:rsidRDefault="002B1FE2" w:rsidP="002B1FE2">
      <w:pPr>
        <w:spacing w:before="100" w:line="276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39FEE2BD" w14:textId="77777777" w:rsidR="00D26DA2" w:rsidRPr="00694B41" w:rsidRDefault="00D26DA2" w:rsidP="002B1FE2">
      <w:pPr>
        <w:spacing w:before="100"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694B41">
        <w:rPr>
          <w:rFonts w:asciiTheme="minorHAnsi" w:hAnsiTheme="minorHAnsi" w:cstheme="minorHAnsi"/>
          <w:sz w:val="23"/>
          <w:szCs w:val="23"/>
        </w:rPr>
        <w:lastRenderedPageBreak/>
        <w:t>Upravljanje načelima društvene odgovornosti u središte politika stavlja radnika, njegova radna i druga univerzalna ljudska prava, zdravlje i sigurnost na radnom mjestu, pravnu zaštitu i motiviranost za stjecanje novih znanja sukladno međunarodnim konvencijama i drugim međunarodnim normama koje je Republika Hrvatska ratificirala.</w:t>
      </w:r>
    </w:p>
    <w:p w14:paraId="024D3E69" w14:textId="77777777" w:rsidR="00D26DA2" w:rsidRPr="00694B41" w:rsidRDefault="00D26DA2" w:rsidP="002B1FE2">
      <w:pPr>
        <w:spacing w:before="100"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694B41">
        <w:rPr>
          <w:rFonts w:asciiTheme="minorHAnsi" w:hAnsiTheme="minorHAnsi" w:cstheme="minorHAnsi"/>
          <w:sz w:val="23"/>
          <w:szCs w:val="23"/>
        </w:rPr>
        <w:t>Proizvodi i usluge AKD-a podvrgnuti su neovisnim ispitivanjima i ocjenjivanjima kako bi dokazali kvalitetu i sigurnost, te tako pomogli ostvarenju vizije razvoja elektroničkog poslovanja u Republici Hrvatskoj.</w:t>
      </w:r>
    </w:p>
    <w:p w14:paraId="685FFC23" w14:textId="718B6750" w:rsidR="00D26DA2" w:rsidRPr="00694B41" w:rsidRDefault="00D26DA2" w:rsidP="002B1FE2">
      <w:pPr>
        <w:spacing w:before="100"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694B41">
        <w:rPr>
          <w:rFonts w:asciiTheme="minorHAnsi" w:hAnsiTheme="minorHAnsi" w:cstheme="minorHAnsi"/>
          <w:sz w:val="23"/>
          <w:szCs w:val="23"/>
        </w:rPr>
        <w:t xml:space="preserve">Smatramo da uspjeh i održivi razvoj AKD-a dolazi kao rezultat sposobnosti organizacije da dugoročno planira i postigne svoje ciljeve, poklanjajući pritom pozornost potrebama i očekivanjima svih skupina dionika podjednako: radnicima, </w:t>
      </w:r>
      <w:del w:id="26" w:author="Anita Glavaš" w:date="2019-06-27T09:30:00Z">
        <w:r w:rsidRPr="00694B41" w:rsidDel="00694B41">
          <w:rPr>
            <w:rFonts w:asciiTheme="minorHAnsi" w:hAnsiTheme="minorHAnsi" w:cstheme="minorHAnsi"/>
            <w:sz w:val="23"/>
            <w:szCs w:val="23"/>
          </w:rPr>
          <w:delText xml:space="preserve"> </w:delText>
        </w:r>
      </w:del>
      <w:r w:rsidRPr="00694B41">
        <w:rPr>
          <w:rFonts w:asciiTheme="minorHAnsi" w:hAnsiTheme="minorHAnsi" w:cstheme="minorHAnsi"/>
          <w:sz w:val="23"/>
          <w:szCs w:val="23"/>
        </w:rPr>
        <w:t>kupcima, dobavljačima, vlasnicima, partnerima i široj društvenoj  zajednici.</w:t>
      </w:r>
    </w:p>
    <w:p w14:paraId="4558BB2F" w14:textId="77777777" w:rsidR="00D26DA2" w:rsidRPr="00694B41" w:rsidRDefault="00D26DA2" w:rsidP="002B1FE2">
      <w:pPr>
        <w:spacing w:before="100"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694B41">
        <w:rPr>
          <w:rFonts w:asciiTheme="minorHAnsi" w:hAnsiTheme="minorHAnsi" w:cstheme="minorHAnsi"/>
          <w:sz w:val="23"/>
          <w:szCs w:val="23"/>
        </w:rPr>
        <w:t>AKD će sve upravljačke odluke donositi na načelu dobrog upravljanja koje se zasniva na uvažavanju stvarnih i mjerljivih činjenica i argumenata, pravodobnosti informiranja, uključivanju svih zainteresiranih te redovitom analiziranju učinaka svih odluka.</w:t>
      </w:r>
    </w:p>
    <w:p w14:paraId="7811DD34" w14:textId="77777777" w:rsidR="00D26DA2" w:rsidRPr="00694B41" w:rsidRDefault="00D26DA2" w:rsidP="00D26DA2">
      <w:pPr>
        <w:spacing w:before="100" w:line="0" w:lineRule="atLeast"/>
        <w:jc w:val="both"/>
        <w:rPr>
          <w:rFonts w:asciiTheme="minorHAnsi" w:hAnsiTheme="minorHAnsi" w:cstheme="minorHAnsi"/>
          <w:sz w:val="23"/>
          <w:szCs w:val="23"/>
        </w:rPr>
      </w:pPr>
    </w:p>
    <w:p w14:paraId="605FF9A4" w14:textId="77777777" w:rsidR="00D26DA2" w:rsidRPr="00694B41" w:rsidRDefault="00D26DA2" w:rsidP="00D26DA2">
      <w:pPr>
        <w:spacing w:before="100" w:line="0" w:lineRule="atLeast"/>
        <w:jc w:val="both"/>
        <w:rPr>
          <w:rFonts w:asciiTheme="minorHAnsi" w:hAnsiTheme="minorHAnsi" w:cstheme="minorHAnsi"/>
          <w:sz w:val="23"/>
          <w:szCs w:val="23"/>
        </w:rPr>
      </w:pPr>
      <w:r w:rsidRPr="00694B41">
        <w:rPr>
          <w:rFonts w:asciiTheme="minorHAnsi" w:hAnsiTheme="minorHAnsi" w:cstheme="minorHAnsi"/>
          <w:sz w:val="23"/>
          <w:szCs w:val="23"/>
        </w:rPr>
        <w:t>Vizija sustava upravljanja AKD-a je kontinuiranim unaprjeđivanjem poslovanja i organizacijske kulture postići poslovnu izvrsnost.</w:t>
      </w:r>
    </w:p>
    <w:p w14:paraId="5CF8FC31" w14:textId="77777777" w:rsidR="00D26DA2" w:rsidRPr="00694B41" w:rsidRDefault="00D26DA2" w:rsidP="00D26DA2">
      <w:pPr>
        <w:spacing w:before="100" w:line="0" w:lineRule="atLeast"/>
        <w:jc w:val="both"/>
        <w:rPr>
          <w:rFonts w:asciiTheme="minorHAnsi" w:hAnsiTheme="minorHAnsi" w:cstheme="minorHAnsi"/>
          <w:sz w:val="23"/>
          <w:szCs w:val="23"/>
        </w:rPr>
      </w:pPr>
      <w:r w:rsidRPr="00694B41">
        <w:rPr>
          <w:rFonts w:asciiTheme="minorHAnsi" w:hAnsiTheme="minorHAnsi" w:cstheme="minorHAnsi"/>
          <w:sz w:val="23"/>
          <w:szCs w:val="23"/>
        </w:rPr>
        <w:t xml:space="preserve">U ostvarivanju ove vizije pokreću nas ciljevi: </w:t>
      </w:r>
    </w:p>
    <w:p w14:paraId="56EFC80E" w14:textId="77777777" w:rsidR="00D26DA2" w:rsidRPr="00694B41" w:rsidRDefault="00D26DA2" w:rsidP="00D26DA2">
      <w:pPr>
        <w:pStyle w:val="ListParagraph"/>
        <w:numPr>
          <w:ilvl w:val="0"/>
          <w:numId w:val="29"/>
        </w:numPr>
        <w:contextualSpacing/>
        <w:rPr>
          <w:rFonts w:asciiTheme="minorHAnsi" w:hAnsiTheme="minorHAnsi" w:cstheme="minorHAnsi"/>
          <w:sz w:val="23"/>
          <w:szCs w:val="23"/>
        </w:rPr>
      </w:pPr>
      <w:r w:rsidRPr="00694B41">
        <w:rPr>
          <w:rFonts w:asciiTheme="minorHAnsi" w:hAnsiTheme="minorHAnsi" w:cstheme="minorHAnsi"/>
          <w:sz w:val="23"/>
          <w:szCs w:val="23"/>
        </w:rPr>
        <w:t xml:space="preserve">poboljšati kvalitetu proizvoda i osigurati zadovoljstvo kupca; </w:t>
      </w:r>
    </w:p>
    <w:p w14:paraId="47DA9C46" w14:textId="77777777" w:rsidR="00D26DA2" w:rsidRPr="00694B41" w:rsidRDefault="00D26DA2" w:rsidP="00D26DA2">
      <w:pPr>
        <w:pStyle w:val="ListParagraph"/>
        <w:numPr>
          <w:ilvl w:val="0"/>
          <w:numId w:val="29"/>
        </w:numPr>
        <w:spacing w:before="120"/>
        <w:contextualSpacing/>
        <w:rPr>
          <w:rFonts w:asciiTheme="minorHAnsi" w:hAnsiTheme="minorHAnsi" w:cstheme="minorHAnsi"/>
          <w:sz w:val="23"/>
          <w:szCs w:val="23"/>
        </w:rPr>
      </w:pPr>
      <w:r w:rsidRPr="00694B41">
        <w:rPr>
          <w:rFonts w:asciiTheme="minorHAnsi" w:hAnsiTheme="minorHAnsi" w:cstheme="minorHAnsi"/>
          <w:sz w:val="23"/>
          <w:szCs w:val="23"/>
        </w:rPr>
        <w:t>unaprjeđivati sigurnost i djelotvorno upravljati rizicima;</w:t>
      </w:r>
    </w:p>
    <w:p w14:paraId="28AA0572" w14:textId="77777777" w:rsidR="00D26DA2" w:rsidRPr="00694B41" w:rsidRDefault="00D26DA2" w:rsidP="00D26DA2">
      <w:pPr>
        <w:pStyle w:val="ListParagraph"/>
        <w:numPr>
          <w:ilvl w:val="0"/>
          <w:numId w:val="29"/>
        </w:numPr>
        <w:spacing w:before="120"/>
        <w:contextualSpacing/>
        <w:rPr>
          <w:rFonts w:asciiTheme="minorHAnsi" w:hAnsiTheme="minorHAnsi" w:cstheme="minorHAnsi"/>
          <w:sz w:val="23"/>
          <w:szCs w:val="23"/>
        </w:rPr>
      </w:pPr>
      <w:r w:rsidRPr="00694B41">
        <w:rPr>
          <w:rFonts w:asciiTheme="minorHAnsi" w:hAnsiTheme="minorHAnsi" w:cstheme="minorHAnsi"/>
          <w:sz w:val="23"/>
          <w:szCs w:val="23"/>
        </w:rPr>
        <w:t>brinuti o okolišu, racionalno upravljati energijom te pridonijeti konceptu održivog razvoja;</w:t>
      </w:r>
    </w:p>
    <w:p w14:paraId="1D9F9BFD" w14:textId="77777777" w:rsidR="00D26DA2" w:rsidRPr="00694B41" w:rsidRDefault="00D26DA2" w:rsidP="00D26DA2">
      <w:pPr>
        <w:pStyle w:val="ListParagraph"/>
        <w:numPr>
          <w:ilvl w:val="0"/>
          <w:numId w:val="29"/>
        </w:numPr>
        <w:spacing w:before="120"/>
        <w:contextualSpacing/>
        <w:rPr>
          <w:rFonts w:asciiTheme="minorHAnsi" w:hAnsiTheme="minorHAnsi" w:cstheme="minorHAnsi"/>
          <w:sz w:val="23"/>
          <w:szCs w:val="23"/>
        </w:rPr>
      </w:pPr>
      <w:r w:rsidRPr="00694B41">
        <w:rPr>
          <w:rFonts w:asciiTheme="minorHAnsi" w:hAnsiTheme="minorHAnsi" w:cstheme="minorHAnsi"/>
          <w:sz w:val="23"/>
          <w:szCs w:val="23"/>
        </w:rPr>
        <w:t>poboljšati uvjete rada i sigurnost radnika te razvijati društveno odgovorno poslovanje;</w:t>
      </w:r>
    </w:p>
    <w:p w14:paraId="0F300DE2" w14:textId="77777777" w:rsidR="00D26DA2" w:rsidRPr="00694B41" w:rsidRDefault="00D26DA2" w:rsidP="00D26DA2">
      <w:pPr>
        <w:pStyle w:val="ListParagraph"/>
        <w:numPr>
          <w:ilvl w:val="0"/>
          <w:numId w:val="29"/>
        </w:numPr>
        <w:spacing w:before="120"/>
        <w:contextualSpacing/>
        <w:rPr>
          <w:rFonts w:asciiTheme="minorHAnsi" w:hAnsiTheme="minorHAnsi" w:cstheme="minorHAnsi"/>
          <w:sz w:val="23"/>
          <w:szCs w:val="23"/>
        </w:rPr>
      </w:pPr>
      <w:r w:rsidRPr="00694B41">
        <w:rPr>
          <w:rFonts w:asciiTheme="minorHAnsi" w:hAnsiTheme="minorHAnsi" w:cstheme="minorHAnsi"/>
          <w:sz w:val="23"/>
          <w:szCs w:val="23"/>
        </w:rPr>
        <w:t>štititi privatnost i očuvati tajnost podataka;</w:t>
      </w:r>
    </w:p>
    <w:p w14:paraId="419149D4" w14:textId="77777777" w:rsidR="00D26DA2" w:rsidRPr="00694B41" w:rsidRDefault="00D26DA2" w:rsidP="00D26DA2">
      <w:pPr>
        <w:pStyle w:val="ListParagraph"/>
        <w:numPr>
          <w:ilvl w:val="0"/>
          <w:numId w:val="29"/>
        </w:numPr>
        <w:spacing w:before="120"/>
        <w:contextualSpacing/>
        <w:rPr>
          <w:rFonts w:asciiTheme="minorHAnsi" w:hAnsiTheme="minorHAnsi" w:cstheme="minorHAnsi"/>
          <w:sz w:val="23"/>
          <w:szCs w:val="23"/>
        </w:rPr>
      </w:pPr>
      <w:r w:rsidRPr="00694B41">
        <w:rPr>
          <w:rFonts w:asciiTheme="minorHAnsi" w:hAnsiTheme="minorHAnsi" w:cstheme="minorHAnsi"/>
          <w:sz w:val="23"/>
          <w:szCs w:val="23"/>
        </w:rPr>
        <w:t>sustavno izgrađivati povjerenje i pospješiti usklađenost poslovanja.</w:t>
      </w:r>
    </w:p>
    <w:p w14:paraId="7DCA22BA" w14:textId="77777777" w:rsidR="002B1FE2" w:rsidRPr="00694B41" w:rsidRDefault="002B1FE2" w:rsidP="002B1FE2">
      <w:pPr>
        <w:pStyle w:val="ListParagraph"/>
        <w:spacing w:before="120"/>
        <w:contextualSpacing/>
        <w:rPr>
          <w:rFonts w:asciiTheme="minorHAnsi" w:hAnsiTheme="minorHAnsi" w:cstheme="minorHAnsi"/>
          <w:sz w:val="23"/>
          <w:szCs w:val="23"/>
        </w:rPr>
      </w:pPr>
    </w:p>
    <w:p w14:paraId="4EA33C2B" w14:textId="77777777" w:rsidR="00D26DA2" w:rsidRPr="00694B41" w:rsidRDefault="00D26DA2" w:rsidP="00D26DA2">
      <w:pPr>
        <w:spacing w:before="100" w:line="0" w:lineRule="atLeast"/>
        <w:jc w:val="both"/>
        <w:rPr>
          <w:rFonts w:asciiTheme="minorHAnsi" w:hAnsiTheme="minorHAnsi" w:cstheme="minorHAnsi"/>
          <w:sz w:val="23"/>
          <w:szCs w:val="23"/>
        </w:rPr>
      </w:pPr>
      <w:r w:rsidRPr="00694B41">
        <w:rPr>
          <w:rFonts w:asciiTheme="minorHAnsi" w:hAnsiTheme="minorHAnsi" w:cstheme="minorHAnsi"/>
          <w:sz w:val="23"/>
          <w:szCs w:val="23"/>
        </w:rPr>
        <w:t>Naša poslovna strategija zasniva se na kontinuiranom unapređenju sustava upravljanja kojim se ostvaruju vizija, misija i strateški ciljevi AKD-a.</w:t>
      </w:r>
    </w:p>
    <w:p w14:paraId="67482E89" w14:textId="77777777" w:rsidR="0098100D" w:rsidRPr="00694B41" w:rsidRDefault="0098100D" w:rsidP="00251FBC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  <w:lang w:eastAsia="hr-HR"/>
        </w:rPr>
      </w:pPr>
    </w:p>
    <w:p w14:paraId="572E33B5" w14:textId="77777777" w:rsidR="005D138B" w:rsidRPr="00694B41" w:rsidRDefault="002B1FE2" w:rsidP="00251FBC">
      <w:pPr>
        <w:spacing w:before="100" w:beforeAutospacing="1" w:after="100" w:afterAutospacing="1"/>
        <w:jc w:val="both"/>
        <w:rPr>
          <w:rFonts w:asciiTheme="minorHAnsi" w:hAnsiTheme="minorHAnsi"/>
          <w:b/>
        </w:rPr>
      </w:pPr>
      <w:r w:rsidRPr="00694B41">
        <w:rPr>
          <w:rFonts w:asciiTheme="minorHAnsi" w:hAnsiTheme="minorHAnsi"/>
          <w:b/>
        </w:rPr>
        <w:t>DRUŠTVENO ODGOVORNO POSLOVANJE</w:t>
      </w:r>
      <w:r w:rsidR="0098100D" w:rsidRPr="00694B41">
        <w:rPr>
          <w:rFonts w:asciiTheme="minorHAnsi" w:hAnsiTheme="minorHAnsi"/>
          <w:b/>
        </w:rPr>
        <w:t xml:space="preserve"> i </w:t>
      </w:r>
      <w:r w:rsidR="0098100D" w:rsidRPr="00694B41">
        <w:rPr>
          <w:rFonts w:ascii="Calibri" w:hAnsi="Calibri"/>
          <w:b/>
        </w:rPr>
        <w:t>odnos s lokalnom zajednicom</w:t>
      </w:r>
    </w:p>
    <w:p w14:paraId="22827CD9" w14:textId="77777777" w:rsidR="005D138B" w:rsidRPr="00694B41" w:rsidRDefault="002B1FE2" w:rsidP="002B1FE2">
      <w:pPr>
        <w:spacing w:before="100" w:beforeAutospacing="1" w:after="100" w:afterAutospacing="1" w:line="276" w:lineRule="auto"/>
        <w:jc w:val="both"/>
        <w:rPr>
          <w:rFonts w:ascii="Calibri" w:hAnsi="Calibri"/>
          <w:sz w:val="23"/>
          <w:szCs w:val="23"/>
          <w:lang w:eastAsia="hr-HR"/>
        </w:rPr>
      </w:pPr>
      <w:r w:rsidRPr="00694B41">
        <w:rPr>
          <w:rFonts w:ascii="Calibri" w:hAnsi="Calibri"/>
          <w:sz w:val="23"/>
          <w:szCs w:val="23"/>
          <w:lang w:eastAsia="hr-HR"/>
        </w:rPr>
        <w:t>P</w:t>
      </w:r>
      <w:r w:rsidR="005D138B" w:rsidRPr="00694B41">
        <w:rPr>
          <w:rFonts w:ascii="Calibri" w:hAnsi="Calibri"/>
          <w:sz w:val="23"/>
          <w:szCs w:val="23"/>
          <w:lang w:eastAsia="hr-HR"/>
        </w:rPr>
        <w:t xml:space="preserve">ojam i praksa društveno odgovornog poslovanja, u najširem smislu, odnose se na sve aktivnosti AKD-a i na sveukupne odnose koje pri tome uspostavljamo. Polazište ove tvrdnje leži u činjenici da AKD  preuzima punu odgovornost za vlastite aktivnosti, ne samo poslovne, već i one koje nadilaze sferu isključivo ekonomskih interesa. Dakle, sve što AKD proizvodi, naša politika zaštite okoliša, dostupnost i ravnopravnost pri zapošljavanju, suzbijanje svih oblika diskriminacije neovisno o nacionalnosti, vjerskom ili političkom uvjerenju, aktivnosti u sindikatu ili bilo kojoj udruzi civilnog društva, socijalnom porijeklu i statusu, boji kože ili bilo kojoj tjelesnoj ili duhovnoj različitost. Ukupna politika, poslovna, socijalna i razvojna je aktivna, uvažava činjenicu različitosti u svakom segmentu hrvatskog društva, zasniva se na načelu „jednakosti u dostupnosti“. </w:t>
      </w:r>
    </w:p>
    <w:p w14:paraId="02FC5F5C" w14:textId="77777777" w:rsidR="0098100D" w:rsidRPr="00694B41" w:rsidRDefault="005D138B" w:rsidP="00251FBC">
      <w:pPr>
        <w:spacing w:before="100" w:beforeAutospacing="1" w:after="100" w:afterAutospacing="1"/>
        <w:jc w:val="both"/>
        <w:rPr>
          <w:rFonts w:asciiTheme="minorHAnsi" w:hAnsiTheme="minorHAnsi" w:cs="Arial"/>
          <w:sz w:val="23"/>
          <w:szCs w:val="23"/>
        </w:rPr>
      </w:pPr>
      <w:r w:rsidRPr="00694B41">
        <w:rPr>
          <w:rFonts w:ascii="Calibri" w:hAnsi="Calibri"/>
          <w:sz w:val="23"/>
          <w:szCs w:val="23"/>
          <w:lang w:eastAsia="hr-HR"/>
        </w:rPr>
        <w:lastRenderedPageBreak/>
        <w:t xml:space="preserve">Certificiranjem standarda SA 8000:2014 </w:t>
      </w:r>
      <w:proofErr w:type="spellStart"/>
      <w:r w:rsidRPr="00694B41">
        <w:rPr>
          <w:rFonts w:ascii="Calibri" w:hAnsi="Calibri"/>
          <w:sz w:val="23"/>
          <w:szCs w:val="23"/>
          <w:lang w:eastAsia="hr-HR"/>
        </w:rPr>
        <w:t>Social</w:t>
      </w:r>
      <w:proofErr w:type="spellEnd"/>
      <w:r w:rsidRPr="00694B41">
        <w:rPr>
          <w:rFonts w:ascii="Calibri" w:hAnsi="Calibri"/>
          <w:sz w:val="23"/>
          <w:szCs w:val="23"/>
          <w:lang w:eastAsia="hr-HR"/>
        </w:rPr>
        <w:t xml:space="preserve"> </w:t>
      </w:r>
      <w:proofErr w:type="spellStart"/>
      <w:r w:rsidRPr="00694B41">
        <w:rPr>
          <w:rFonts w:ascii="Calibri" w:hAnsi="Calibri"/>
          <w:sz w:val="23"/>
          <w:szCs w:val="23"/>
          <w:lang w:eastAsia="hr-HR"/>
        </w:rPr>
        <w:t>Accountability</w:t>
      </w:r>
      <w:proofErr w:type="spellEnd"/>
      <w:r w:rsidRPr="00694B41">
        <w:rPr>
          <w:rFonts w:ascii="Calibri" w:hAnsi="Calibri"/>
          <w:sz w:val="23"/>
          <w:szCs w:val="23"/>
          <w:lang w:eastAsia="hr-HR"/>
        </w:rPr>
        <w:t xml:space="preserve">, o društvenoj odgovornosti, </w:t>
      </w:r>
      <w:r w:rsidR="00D26DA2" w:rsidRPr="00694B41">
        <w:rPr>
          <w:rFonts w:ascii="Calibri" w:hAnsi="Calibri"/>
          <w:sz w:val="23"/>
          <w:szCs w:val="23"/>
          <w:lang w:eastAsia="hr-HR"/>
        </w:rPr>
        <w:t xml:space="preserve">godine </w:t>
      </w:r>
      <w:r w:rsidRPr="00694B41">
        <w:rPr>
          <w:rFonts w:ascii="Calibri" w:hAnsi="Calibri"/>
          <w:sz w:val="23"/>
          <w:szCs w:val="23"/>
          <w:lang w:eastAsia="hr-HR"/>
        </w:rPr>
        <w:t xml:space="preserve">2009. Agencija za komercijalnu djelatnost dobila je pisani dokument/certifikat </w:t>
      </w:r>
      <w:proofErr w:type="spellStart"/>
      <w:r w:rsidRPr="00694B41">
        <w:rPr>
          <w:rFonts w:ascii="Calibri" w:hAnsi="Calibri"/>
          <w:sz w:val="23"/>
          <w:szCs w:val="23"/>
          <w:lang w:eastAsia="hr-HR"/>
        </w:rPr>
        <w:t>Bureau</w:t>
      </w:r>
      <w:proofErr w:type="spellEnd"/>
      <w:r w:rsidRPr="00694B41">
        <w:rPr>
          <w:rFonts w:ascii="Calibri" w:hAnsi="Calibri"/>
          <w:sz w:val="23"/>
          <w:szCs w:val="23"/>
          <w:lang w:eastAsia="hr-HR"/>
        </w:rPr>
        <w:t xml:space="preserve"> </w:t>
      </w:r>
      <w:proofErr w:type="spellStart"/>
      <w:r w:rsidRPr="00694B41">
        <w:rPr>
          <w:rFonts w:ascii="Calibri" w:hAnsi="Calibri"/>
          <w:sz w:val="23"/>
          <w:szCs w:val="23"/>
          <w:lang w:eastAsia="hr-HR"/>
        </w:rPr>
        <w:t>Veritasa</w:t>
      </w:r>
      <w:proofErr w:type="spellEnd"/>
      <w:r w:rsidRPr="00694B41">
        <w:rPr>
          <w:rFonts w:ascii="Calibri" w:hAnsi="Calibri"/>
          <w:sz w:val="23"/>
          <w:szCs w:val="23"/>
          <w:lang w:eastAsia="hr-HR"/>
        </w:rPr>
        <w:t xml:space="preserve">, najveće certifikacijske tvrtke u svijetu, kojim se nedvojbeno dokazujemo poslovnim partnerima kvalitetu naših poslovnih procesa, a </w:t>
      </w:r>
      <w:r w:rsidR="00D26DA2" w:rsidRPr="00694B41">
        <w:rPr>
          <w:rFonts w:ascii="Calibri" w:hAnsi="Calibri"/>
          <w:sz w:val="23"/>
          <w:szCs w:val="23"/>
          <w:lang w:eastAsia="hr-HR"/>
        </w:rPr>
        <w:t xml:space="preserve">posebice </w:t>
      </w:r>
      <w:r w:rsidRPr="00694B41">
        <w:rPr>
          <w:rFonts w:ascii="Calibri" w:hAnsi="Calibri"/>
          <w:sz w:val="23"/>
          <w:szCs w:val="23"/>
          <w:lang w:eastAsia="hr-HR"/>
        </w:rPr>
        <w:t>praksu poštivanju konvencija Međunarodne konfederacije rada, Vijeća Europe, preporuka i direktiva Europske komisije, Europskog parlamenta i hrvatskog zakonodavstva na području radnih i ljudskih prava zaposlenika i različitim oblicima potpore kvaliteti života i standarda građana Hrvatske. To znači konkretan doprinos i preuzimanje odgovornosti za razvoj lokalne zajednice (komunalnih aktivnosti) kroz podupiranje programa i inicijativa na području kulture, sporta, potreba branitelja, starijih, bolesnih i invalidnih osoba kao i programe namijenjene svestranom razvoju djece i mladeži.</w:t>
      </w:r>
    </w:p>
    <w:p w14:paraId="26E30DB0" w14:textId="745B140A" w:rsidR="005D138B" w:rsidRPr="00F11D08" w:rsidRDefault="0098100D" w:rsidP="0098100D">
      <w:pPr>
        <w:spacing w:before="100" w:beforeAutospacing="1" w:after="100" w:afterAutospacing="1" w:line="276" w:lineRule="auto"/>
        <w:jc w:val="both"/>
        <w:rPr>
          <w:rFonts w:ascii="Calibri" w:hAnsi="Calibri"/>
          <w:sz w:val="23"/>
          <w:szCs w:val="23"/>
          <w:lang w:eastAsia="hr-HR"/>
        </w:rPr>
      </w:pPr>
      <w:r w:rsidRPr="00694B41">
        <w:rPr>
          <w:rFonts w:asciiTheme="minorHAnsi" w:hAnsiTheme="minorHAnsi" w:cs="Arial"/>
          <w:sz w:val="23"/>
          <w:szCs w:val="23"/>
        </w:rPr>
        <w:t>Sukladno svemu navedenome, sa zadovoljstvom iskazujemo kako će AKD i dalje iznimnu odgovornost posvećivati odnosima s društvenom zajednicom na području cijele Republike Hrvatske, te osigurati sredstva za nastavak višegodišnjeg niza sudjelovanja u različitim projektima podupirući programe na području kulture, sporta, zaštite okoliša, programe namijenjene razvoju djece i mladeži, socijalnom djelovanju …, te da ćemo i dalje sudjelovati u unaprjeđenju dobrobiti zajednice.</w:t>
      </w:r>
      <w:r w:rsidRPr="00694B41">
        <w:rPr>
          <w:rFonts w:ascii="Calibri" w:hAnsi="Calibri"/>
          <w:sz w:val="23"/>
          <w:szCs w:val="23"/>
          <w:lang w:eastAsia="hr-HR"/>
        </w:rPr>
        <w:t xml:space="preserve"> </w:t>
      </w:r>
      <w:r w:rsidR="005D138B" w:rsidRPr="00694B41">
        <w:rPr>
          <w:rFonts w:ascii="Calibri" w:hAnsi="Calibri"/>
          <w:sz w:val="23"/>
          <w:szCs w:val="23"/>
          <w:lang w:eastAsia="hr-HR"/>
        </w:rPr>
        <w:t>Smatramo da uspjeh i održivi razvoj AKD-a dolazi kao rezultat sposobnosti tvrtke da dugoročno postignemo svoje ciljeve vodeći brigu o potrebama i očekivanjima svih interesnih skupina podjednako: kupaca i potrošača, radnika, vlasnika, dobavljača, partnera i šire društvene zajednice.</w:t>
      </w:r>
      <w:ins w:id="27" w:author="Anita Glavaš" w:date="2019-06-27T09:32:00Z">
        <w:r w:rsidR="00F11D08">
          <w:rPr>
            <w:rFonts w:ascii="Calibri" w:hAnsi="Calibri"/>
            <w:sz w:val="23"/>
            <w:szCs w:val="23"/>
            <w:lang w:eastAsia="hr-HR"/>
          </w:rPr>
          <w:t xml:space="preserve"> </w:t>
        </w:r>
      </w:ins>
    </w:p>
    <w:p w14:paraId="6F90D46E" w14:textId="77777777" w:rsidR="0098100D" w:rsidRPr="003B1085" w:rsidRDefault="0098100D" w:rsidP="0098100D">
      <w:pPr>
        <w:jc w:val="both"/>
        <w:rPr>
          <w:rFonts w:ascii="Calibri" w:hAnsi="Calibri"/>
          <w:b/>
        </w:rPr>
      </w:pPr>
    </w:p>
    <w:p w14:paraId="22327959" w14:textId="77777777" w:rsidR="00AB0685" w:rsidRPr="003B1085" w:rsidRDefault="002B1FE2" w:rsidP="00DC6630">
      <w:pPr>
        <w:rPr>
          <w:rFonts w:ascii="Calibri" w:hAnsi="Calibri" w:cs="Arial"/>
          <w:b/>
        </w:rPr>
      </w:pPr>
      <w:r w:rsidRPr="003B1085">
        <w:rPr>
          <w:rFonts w:ascii="Calibri" w:hAnsi="Calibri" w:cs="Arial"/>
          <w:b/>
        </w:rPr>
        <w:t>ZAŠTITA OKOLIŠA</w:t>
      </w:r>
    </w:p>
    <w:p w14:paraId="056608B4" w14:textId="77777777" w:rsidR="00AB0685" w:rsidRPr="00694B41" w:rsidRDefault="00AB0685" w:rsidP="00DC6630">
      <w:pPr>
        <w:rPr>
          <w:rFonts w:asciiTheme="minorHAnsi" w:hAnsiTheme="minorHAnsi"/>
          <w:sz w:val="22"/>
          <w:szCs w:val="22"/>
        </w:rPr>
      </w:pPr>
    </w:p>
    <w:p w14:paraId="36688BCD" w14:textId="1BAB1013" w:rsidR="00A271F1" w:rsidRPr="00694B41" w:rsidDel="001300F1" w:rsidRDefault="00D15363" w:rsidP="00907B29">
      <w:pPr>
        <w:spacing w:line="276" w:lineRule="auto"/>
        <w:jc w:val="both"/>
        <w:rPr>
          <w:del w:id="28" w:author="Anita Glavaš" w:date="2019-06-27T09:48:00Z"/>
          <w:rFonts w:ascii="Calibri" w:hAnsi="Calibri" w:cs="Arial"/>
          <w:sz w:val="22"/>
          <w:szCs w:val="22"/>
        </w:rPr>
      </w:pPr>
      <w:r w:rsidRPr="00694B41">
        <w:rPr>
          <w:rFonts w:ascii="Calibri" w:hAnsi="Calibri" w:cs="Arial"/>
          <w:sz w:val="23"/>
          <w:szCs w:val="23"/>
        </w:rPr>
        <w:t>Sustav upravljanja okolišem u AKD-u sukladan je zahtjevima norme ISO 14000:2015</w:t>
      </w:r>
      <w:r w:rsidR="002B1FE2" w:rsidRPr="00694B41">
        <w:rPr>
          <w:rFonts w:ascii="Calibri" w:hAnsi="Calibri" w:cs="Arial"/>
          <w:sz w:val="23"/>
          <w:szCs w:val="23"/>
        </w:rPr>
        <w:t xml:space="preserve"> i </w:t>
      </w:r>
      <w:r w:rsidR="00A271F1" w:rsidRPr="00694B41">
        <w:rPr>
          <w:rFonts w:ascii="Calibri" w:hAnsi="Calibri" w:cs="Arial"/>
          <w:sz w:val="23"/>
          <w:szCs w:val="23"/>
        </w:rPr>
        <w:t xml:space="preserve">integriran </w:t>
      </w:r>
      <w:r w:rsidR="002B1FE2" w:rsidRPr="00694B41">
        <w:rPr>
          <w:rFonts w:ascii="Calibri" w:hAnsi="Calibri" w:cs="Arial"/>
          <w:sz w:val="23"/>
          <w:szCs w:val="23"/>
        </w:rPr>
        <w:t xml:space="preserve">je </w:t>
      </w:r>
      <w:r w:rsidRPr="00694B41">
        <w:rPr>
          <w:rFonts w:ascii="Calibri" w:hAnsi="Calibri" w:cs="Arial"/>
          <w:sz w:val="23"/>
          <w:szCs w:val="23"/>
        </w:rPr>
        <w:t>s</w:t>
      </w:r>
      <w:r w:rsidR="00A271F1" w:rsidRPr="00694B41">
        <w:rPr>
          <w:rFonts w:ascii="Calibri" w:hAnsi="Calibri" w:cs="Arial"/>
          <w:sz w:val="23"/>
          <w:szCs w:val="23"/>
        </w:rPr>
        <w:t xml:space="preserve"> ostalim sustavima, opisan je kroz integriranu Politiku i Poslovnik sustava upravljanja, te dokumentirane procedure i ostale prateće zapise. Svi radnici</w:t>
      </w:r>
      <w:r w:rsidRPr="00694B41">
        <w:rPr>
          <w:rFonts w:ascii="Calibri" w:hAnsi="Calibri" w:cs="Arial"/>
          <w:sz w:val="23"/>
          <w:szCs w:val="23"/>
        </w:rPr>
        <w:t xml:space="preserve">, kupci i dobavljači </w:t>
      </w:r>
      <w:r w:rsidR="002B1FE2" w:rsidRPr="00694B41">
        <w:rPr>
          <w:rFonts w:ascii="Calibri" w:hAnsi="Calibri" w:cs="Arial"/>
          <w:sz w:val="23"/>
          <w:szCs w:val="23"/>
        </w:rPr>
        <w:t xml:space="preserve">svjesni su </w:t>
      </w:r>
      <w:r w:rsidR="00A271F1" w:rsidRPr="00694B41">
        <w:rPr>
          <w:rFonts w:ascii="Calibri" w:hAnsi="Calibri" w:cs="Arial"/>
          <w:sz w:val="23"/>
          <w:szCs w:val="23"/>
        </w:rPr>
        <w:t>svoj</w:t>
      </w:r>
      <w:r w:rsidR="002B1FE2" w:rsidRPr="00694B41">
        <w:rPr>
          <w:rFonts w:ascii="Calibri" w:hAnsi="Calibri" w:cs="Arial"/>
          <w:sz w:val="23"/>
          <w:szCs w:val="23"/>
        </w:rPr>
        <w:t>e</w:t>
      </w:r>
      <w:r w:rsidR="00A271F1" w:rsidRPr="00694B41">
        <w:rPr>
          <w:rFonts w:ascii="Calibri" w:hAnsi="Calibri" w:cs="Arial"/>
          <w:sz w:val="23"/>
          <w:szCs w:val="23"/>
        </w:rPr>
        <w:t xml:space="preserve"> ulog</w:t>
      </w:r>
      <w:r w:rsidR="002B1FE2" w:rsidRPr="00694B41">
        <w:rPr>
          <w:rFonts w:ascii="Calibri" w:hAnsi="Calibri" w:cs="Arial"/>
          <w:sz w:val="23"/>
          <w:szCs w:val="23"/>
        </w:rPr>
        <w:t>e</w:t>
      </w:r>
      <w:r w:rsidR="00A271F1" w:rsidRPr="00694B41">
        <w:rPr>
          <w:rFonts w:ascii="Calibri" w:hAnsi="Calibri" w:cs="Arial"/>
          <w:sz w:val="23"/>
          <w:szCs w:val="23"/>
        </w:rPr>
        <w:t xml:space="preserve"> u sustavu upravljanja zaštitom okoliša, kao i s posljedicama do kojih može doći ukoliko se ne poštuju odredbe normi i svih implementiranih procedura. </w:t>
      </w:r>
      <w:r w:rsidR="002B1FE2" w:rsidRPr="00694B41">
        <w:rPr>
          <w:rFonts w:ascii="Calibri" w:hAnsi="Calibri" w:cs="Arial"/>
          <w:sz w:val="23"/>
          <w:szCs w:val="23"/>
        </w:rPr>
        <w:t xml:space="preserve">Stoga se u </w:t>
      </w:r>
      <w:r w:rsidR="00D819FB" w:rsidRPr="00694B41">
        <w:rPr>
          <w:rFonts w:ascii="Calibri" w:hAnsi="Calibri" w:cs="Arial"/>
          <w:sz w:val="23"/>
          <w:szCs w:val="23"/>
        </w:rPr>
        <w:t>AKD</w:t>
      </w:r>
      <w:r w:rsidR="002B1FE2" w:rsidRPr="00694B41">
        <w:rPr>
          <w:rFonts w:ascii="Calibri" w:hAnsi="Calibri" w:cs="Arial"/>
          <w:sz w:val="23"/>
          <w:szCs w:val="23"/>
        </w:rPr>
        <w:t>-u</w:t>
      </w:r>
      <w:r w:rsidR="00D819FB" w:rsidRPr="00694B41">
        <w:rPr>
          <w:rFonts w:ascii="Calibri" w:hAnsi="Calibri" w:cs="Arial"/>
          <w:sz w:val="23"/>
          <w:szCs w:val="23"/>
        </w:rPr>
        <w:t xml:space="preserve"> redovno </w:t>
      </w:r>
      <w:r w:rsidR="00A271F1" w:rsidRPr="00694B41">
        <w:rPr>
          <w:rFonts w:ascii="Calibri" w:hAnsi="Calibri" w:cs="Arial"/>
          <w:sz w:val="23"/>
          <w:szCs w:val="23"/>
        </w:rPr>
        <w:t>provod</w:t>
      </w:r>
      <w:r w:rsidR="002B1FE2" w:rsidRPr="00694B41">
        <w:rPr>
          <w:rFonts w:ascii="Calibri" w:hAnsi="Calibri" w:cs="Arial"/>
          <w:sz w:val="23"/>
          <w:szCs w:val="23"/>
        </w:rPr>
        <w:t>e</w:t>
      </w:r>
      <w:r w:rsidR="00A271F1" w:rsidRPr="00694B41">
        <w:rPr>
          <w:rFonts w:ascii="Calibri" w:hAnsi="Calibri" w:cs="Arial"/>
          <w:sz w:val="23"/>
          <w:szCs w:val="23"/>
        </w:rPr>
        <w:t xml:space="preserve"> evaluacij</w:t>
      </w:r>
      <w:r w:rsidR="002B1FE2" w:rsidRPr="00694B41">
        <w:rPr>
          <w:rFonts w:ascii="Calibri" w:hAnsi="Calibri" w:cs="Arial"/>
          <w:sz w:val="23"/>
          <w:szCs w:val="23"/>
        </w:rPr>
        <w:t>e</w:t>
      </w:r>
      <w:r w:rsidR="00A271F1" w:rsidRPr="00694B41">
        <w:rPr>
          <w:rFonts w:ascii="Calibri" w:hAnsi="Calibri" w:cs="Arial"/>
          <w:sz w:val="23"/>
          <w:szCs w:val="23"/>
        </w:rPr>
        <w:t xml:space="preserve"> aspekta okoliša, identifikacij</w:t>
      </w:r>
      <w:r w:rsidR="002B1FE2" w:rsidRPr="00694B41">
        <w:rPr>
          <w:rFonts w:ascii="Calibri" w:hAnsi="Calibri" w:cs="Arial"/>
          <w:sz w:val="23"/>
          <w:szCs w:val="23"/>
        </w:rPr>
        <w:t>a</w:t>
      </w:r>
      <w:r w:rsidR="00A271F1" w:rsidRPr="00694B41">
        <w:rPr>
          <w:rFonts w:ascii="Calibri" w:hAnsi="Calibri" w:cs="Arial"/>
          <w:sz w:val="23"/>
          <w:szCs w:val="23"/>
        </w:rPr>
        <w:t xml:space="preserve"> zakonskih zahtjeva i provjer</w:t>
      </w:r>
      <w:r w:rsidR="002B1FE2" w:rsidRPr="00694B41">
        <w:rPr>
          <w:rFonts w:ascii="Calibri" w:hAnsi="Calibri" w:cs="Arial"/>
          <w:sz w:val="23"/>
          <w:szCs w:val="23"/>
        </w:rPr>
        <w:t>a</w:t>
      </w:r>
      <w:r w:rsidR="00A271F1" w:rsidRPr="00694B41">
        <w:rPr>
          <w:rFonts w:ascii="Calibri" w:hAnsi="Calibri" w:cs="Arial"/>
          <w:sz w:val="23"/>
          <w:szCs w:val="23"/>
        </w:rPr>
        <w:t xml:space="preserve"> usklađenosti s istima, održavanje postojećih i razvoj novih proizvoda i usluga, provedb</w:t>
      </w:r>
      <w:r w:rsidR="002B1FE2" w:rsidRPr="00694B41">
        <w:rPr>
          <w:rFonts w:ascii="Calibri" w:hAnsi="Calibri" w:cs="Arial"/>
          <w:sz w:val="23"/>
          <w:szCs w:val="23"/>
        </w:rPr>
        <w:t>a</w:t>
      </w:r>
      <w:r w:rsidR="00A271F1" w:rsidRPr="00694B41">
        <w:rPr>
          <w:rFonts w:ascii="Calibri" w:hAnsi="Calibri" w:cs="Arial"/>
          <w:sz w:val="23"/>
          <w:szCs w:val="23"/>
        </w:rPr>
        <w:t xml:space="preserve"> vježbi za pripravnost i odziv</w:t>
      </w:r>
      <w:r w:rsidR="002B1FE2" w:rsidRPr="00694B41">
        <w:rPr>
          <w:rFonts w:ascii="Calibri" w:hAnsi="Calibri" w:cs="Arial"/>
          <w:sz w:val="23"/>
          <w:szCs w:val="23"/>
        </w:rPr>
        <w:t>a</w:t>
      </w:r>
      <w:r w:rsidR="00A271F1" w:rsidRPr="00694B41">
        <w:rPr>
          <w:rFonts w:ascii="Calibri" w:hAnsi="Calibri" w:cs="Arial"/>
          <w:sz w:val="23"/>
          <w:szCs w:val="23"/>
        </w:rPr>
        <w:t xml:space="preserve"> u izvanrednim situacijama te osposobljavanje radnika.</w:t>
      </w:r>
      <w:r w:rsidR="00D819FB" w:rsidRPr="00694B41">
        <w:rPr>
          <w:rFonts w:ascii="Calibri" w:hAnsi="Calibri" w:cs="Arial"/>
          <w:sz w:val="23"/>
          <w:szCs w:val="23"/>
        </w:rPr>
        <w:t xml:space="preserve"> </w:t>
      </w:r>
      <w:r w:rsidR="00907B29" w:rsidRPr="00694B41">
        <w:rPr>
          <w:rFonts w:ascii="Calibri" w:hAnsi="Calibri" w:cs="Arial"/>
          <w:sz w:val="23"/>
          <w:szCs w:val="23"/>
        </w:rPr>
        <w:t>P</w:t>
      </w:r>
      <w:r w:rsidR="00D819FB" w:rsidRPr="00694B41">
        <w:rPr>
          <w:rFonts w:ascii="Calibri" w:hAnsi="Calibri" w:cs="Arial"/>
          <w:sz w:val="23"/>
          <w:szCs w:val="23"/>
        </w:rPr>
        <w:t xml:space="preserve">rovode </w:t>
      </w:r>
      <w:r w:rsidR="00907B29" w:rsidRPr="00694B41">
        <w:rPr>
          <w:rFonts w:ascii="Calibri" w:hAnsi="Calibri" w:cs="Arial"/>
          <w:sz w:val="23"/>
          <w:szCs w:val="23"/>
        </w:rPr>
        <w:t xml:space="preserve">se </w:t>
      </w:r>
      <w:r w:rsidR="00A271F1" w:rsidRPr="00694B41">
        <w:rPr>
          <w:rFonts w:ascii="Calibri" w:hAnsi="Calibri" w:cs="Arial"/>
          <w:sz w:val="23"/>
          <w:szCs w:val="23"/>
        </w:rPr>
        <w:t>mjerenja utjecaja tvrtke na okoliš – otpadne vode, otpad, potrošnja sirovina i energenata, nadzor nad strojevima i uređajima potrebnim za proizvodni proces</w:t>
      </w:r>
      <w:r w:rsidR="00907B29" w:rsidRPr="00694B41">
        <w:rPr>
          <w:rFonts w:ascii="Calibri" w:hAnsi="Calibri" w:cs="Arial"/>
          <w:sz w:val="23"/>
          <w:szCs w:val="23"/>
        </w:rPr>
        <w:t xml:space="preserve">, </w:t>
      </w:r>
      <w:r w:rsidR="00A271F1" w:rsidRPr="00694B41">
        <w:rPr>
          <w:rFonts w:ascii="Calibri" w:hAnsi="Calibri" w:cs="Arial"/>
          <w:sz w:val="23"/>
          <w:szCs w:val="23"/>
        </w:rPr>
        <w:t>mjerenja čimbenika u radnom okolišu</w:t>
      </w:r>
      <w:r w:rsidR="00907B29" w:rsidRPr="00694B41">
        <w:rPr>
          <w:rFonts w:ascii="Calibri" w:hAnsi="Calibri" w:cs="Arial"/>
          <w:sz w:val="23"/>
          <w:szCs w:val="23"/>
        </w:rPr>
        <w:t xml:space="preserve"> te</w:t>
      </w:r>
      <w:r w:rsidR="00A271F1" w:rsidRPr="00694B41">
        <w:rPr>
          <w:rFonts w:ascii="Calibri" w:hAnsi="Calibri" w:cs="Arial"/>
          <w:sz w:val="23"/>
          <w:szCs w:val="23"/>
        </w:rPr>
        <w:t xml:space="preserve"> mjerenja izloženosti pojedinim štetnostima prema normama s područja zaštite zdravlja na radu.</w:t>
      </w:r>
      <w:r w:rsidR="00907B29" w:rsidRPr="00694B41">
        <w:rPr>
          <w:rFonts w:ascii="Calibri" w:hAnsi="Calibri" w:cs="Arial"/>
          <w:sz w:val="23"/>
          <w:szCs w:val="23"/>
        </w:rPr>
        <w:t xml:space="preserve"> </w:t>
      </w:r>
      <w:del w:id="29" w:author="Anita Glavaš" w:date="2019-06-27T09:48:00Z">
        <w:r w:rsidR="00907B29" w:rsidRPr="00694B41" w:rsidDel="001300F1">
          <w:rPr>
            <w:rFonts w:ascii="Calibri" w:hAnsi="Calibri" w:cs="Arial"/>
            <w:sz w:val="23"/>
            <w:szCs w:val="23"/>
          </w:rPr>
          <w:delText>I</w:delText>
        </w:r>
        <w:r w:rsidRPr="00694B41" w:rsidDel="001300F1">
          <w:rPr>
            <w:rFonts w:ascii="Calibri" w:hAnsi="Calibri" w:cs="Arial"/>
            <w:sz w:val="23"/>
            <w:szCs w:val="23"/>
          </w:rPr>
          <w:delText>nterni</w:delText>
        </w:r>
        <w:r w:rsidR="00907B29" w:rsidRPr="00694B41" w:rsidDel="001300F1">
          <w:rPr>
            <w:rFonts w:ascii="Calibri" w:hAnsi="Calibri" w:cs="Arial"/>
            <w:sz w:val="23"/>
            <w:szCs w:val="23"/>
          </w:rPr>
          <w:delText>m</w:delText>
        </w:r>
        <w:r w:rsidRPr="00694B41" w:rsidDel="001300F1">
          <w:rPr>
            <w:rFonts w:ascii="Calibri" w:hAnsi="Calibri" w:cs="Arial"/>
            <w:sz w:val="23"/>
            <w:szCs w:val="23"/>
          </w:rPr>
          <w:delText xml:space="preserve"> </w:delText>
        </w:r>
        <w:r w:rsidR="00A271F1" w:rsidRPr="00694B41" w:rsidDel="001300F1">
          <w:rPr>
            <w:rFonts w:ascii="Calibri" w:hAnsi="Calibri" w:cs="Arial"/>
            <w:sz w:val="23"/>
            <w:szCs w:val="23"/>
          </w:rPr>
          <w:delText>auditi</w:delText>
        </w:r>
        <w:r w:rsidR="00907B29" w:rsidRPr="00694B41" w:rsidDel="001300F1">
          <w:rPr>
            <w:rFonts w:ascii="Calibri" w:hAnsi="Calibri" w:cs="Arial"/>
            <w:sz w:val="23"/>
            <w:szCs w:val="23"/>
          </w:rPr>
          <w:delText>ma prate se i rješavaju</w:delText>
        </w:r>
        <w:r w:rsidR="00A271F1" w:rsidRPr="00694B41" w:rsidDel="001300F1">
          <w:rPr>
            <w:rFonts w:ascii="Calibri" w:hAnsi="Calibri" w:cs="Arial"/>
            <w:sz w:val="23"/>
            <w:szCs w:val="23"/>
          </w:rPr>
          <w:delText xml:space="preserve"> utvrđene nesukladnosti</w:delText>
        </w:r>
        <w:r w:rsidRPr="00694B41" w:rsidDel="001300F1">
          <w:rPr>
            <w:rFonts w:ascii="Calibri" w:hAnsi="Calibri" w:cs="Arial"/>
            <w:sz w:val="23"/>
            <w:szCs w:val="23"/>
          </w:rPr>
          <w:delText xml:space="preserve">, </w:delText>
        </w:r>
        <w:r w:rsidR="00907B29" w:rsidRPr="00694B41" w:rsidDel="001300F1">
          <w:rPr>
            <w:rFonts w:ascii="Calibri" w:hAnsi="Calibri" w:cs="Arial"/>
            <w:sz w:val="23"/>
            <w:szCs w:val="23"/>
          </w:rPr>
          <w:delText xml:space="preserve">nadziru </w:delText>
        </w:r>
        <w:r w:rsidRPr="00694B41" w:rsidDel="001300F1">
          <w:rPr>
            <w:rFonts w:ascii="Calibri" w:hAnsi="Calibri" w:cs="Arial"/>
            <w:sz w:val="23"/>
            <w:szCs w:val="23"/>
          </w:rPr>
          <w:delText>korektivne i preventivne radnje, a sve u cilju poboljšanja sustava upravljanja</w:delText>
        </w:r>
        <w:r w:rsidR="00A271F1" w:rsidRPr="00694B41" w:rsidDel="001300F1">
          <w:rPr>
            <w:rFonts w:ascii="Calibri" w:hAnsi="Calibri" w:cs="Arial"/>
            <w:sz w:val="23"/>
            <w:szCs w:val="23"/>
          </w:rPr>
          <w:delText>.</w:delText>
        </w:r>
        <w:r w:rsidR="00A271F1" w:rsidRPr="00694B41" w:rsidDel="001300F1">
          <w:rPr>
            <w:rFonts w:ascii="Calibri" w:hAnsi="Calibri" w:cs="Arial"/>
            <w:sz w:val="22"/>
            <w:szCs w:val="22"/>
          </w:rPr>
          <w:delText xml:space="preserve"> </w:delText>
        </w:r>
      </w:del>
    </w:p>
    <w:p w14:paraId="63C809F8" w14:textId="77777777" w:rsidR="00A271F1" w:rsidRPr="00694B41" w:rsidRDefault="00A271F1" w:rsidP="00875FE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4506C4E3" w14:textId="5E083EBB" w:rsidR="001E6D26" w:rsidRDefault="006339CA" w:rsidP="006339CA">
      <w:pPr>
        <w:spacing w:line="276" w:lineRule="auto"/>
        <w:jc w:val="both"/>
        <w:rPr>
          <w:ins w:id="30" w:author="Anita Glavaš" w:date="2019-06-27T09:39:00Z"/>
          <w:rFonts w:ascii="Calibri" w:hAnsi="Calibri" w:cs="Arial"/>
          <w:sz w:val="22"/>
          <w:szCs w:val="22"/>
        </w:rPr>
      </w:pPr>
      <w:r w:rsidRPr="00694B41">
        <w:rPr>
          <w:rFonts w:ascii="Calibri" w:hAnsi="Calibri" w:cs="Arial"/>
          <w:sz w:val="22"/>
          <w:szCs w:val="22"/>
        </w:rPr>
        <w:t>S</w:t>
      </w:r>
      <w:r w:rsidR="00D15363" w:rsidRPr="00694B41">
        <w:rPr>
          <w:rFonts w:ascii="Calibri" w:hAnsi="Calibri" w:cs="Arial"/>
          <w:sz w:val="22"/>
          <w:szCs w:val="22"/>
        </w:rPr>
        <w:t xml:space="preserve">ukladno </w:t>
      </w:r>
      <w:r w:rsidR="00A271F1" w:rsidRPr="00694B41">
        <w:rPr>
          <w:rFonts w:ascii="Calibri" w:hAnsi="Calibri" w:cs="Arial"/>
          <w:sz w:val="22"/>
          <w:szCs w:val="22"/>
        </w:rPr>
        <w:t xml:space="preserve">Zakonu o gradnji (N.N. 151/13) </w:t>
      </w:r>
      <w:r w:rsidRPr="00694B41">
        <w:rPr>
          <w:rFonts w:ascii="Calibri" w:hAnsi="Calibri" w:cs="Arial"/>
          <w:sz w:val="22"/>
          <w:szCs w:val="22"/>
        </w:rPr>
        <w:t>dobiven je energetski certifikat za sve zgrade na lokaciji</w:t>
      </w:r>
      <w:r w:rsidR="00A271F1" w:rsidRPr="00694B41">
        <w:rPr>
          <w:rFonts w:ascii="Calibri" w:hAnsi="Calibri" w:cs="Arial"/>
          <w:sz w:val="22"/>
          <w:szCs w:val="22"/>
        </w:rPr>
        <w:t xml:space="preserve">. Energetska obnova predstavlja najveći potencijal za energetske uštede na postojećim zgradama, a </w:t>
      </w:r>
      <w:r w:rsidR="00E95F4B" w:rsidRPr="00694B41">
        <w:rPr>
          <w:rFonts w:ascii="Calibri" w:hAnsi="Calibri" w:cs="Arial"/>
          <w:sz w:val="22"/>
          <w:szCs w:val="22"/>
        </w:rPr>
        <w:t xml:space="preserve">istodobno </w:t>
      </w:r>
      <w:r w:rsidR="00A271F1" w:rsidRPr="00694B41">
        <w:rPr>
          <w:rFonts w:ascii="Calibri" w:hAnsi="Calibri" w:cs="Arial"/>
          <w:sz w:val="22"/>
          <w:szCs w:val="22"/>
        </w:rPr>
        <w:t xml:space="preserve">je prilika za njihovo osuvremenjivanje. </w:t>
      </w:r>
      <w:r w:rsidR="00D15363" w:rsidRPr="00694B41">
        <w:rPr>
          <w:rFonts w:ascii="Calibri" w:hAnsi="Calibri" w:cs="Arial"/>
          <w:sz w:val="22"/>
          <w:szCs w:val="22"/>
        </w:rPr>
        <w:t>Slijedom rezultata mjer</w:t>
      </w:r>
      <w:r w:rsidRPr="00694B41">
        <w:rPr>
          <w:rFonts w:ascii="Calibri" w:hAnsi="Calibri" w:cs="Arial"/>
          <w:sz w:val="22"/>
          <w:szCs w:val="22"/>
        </w:rPr>
        <w:t>e</w:t>
      </w:r>
      <w:r w:rsidR="00D15363" w:rsidRPr="00694B41">
        <w:rPr>
          <w:rFonts w:ascii="Calibri" w:hAnsi="Calibri" w:cs="Arial"/>
          <w:sz w:val="22"/>
          <w:szCs w:val="22"/>
        </w:rPr>
        <w:t>nj</w:t>
      </w:r>
      <w:r w:rsidRPr="00694B41">
        <w:rPr>
          <w:rFonts w:ascii="Calibri" w:hAnsi="Calibri" w:cs="Arial"/>
          <w:sz w:val="22"/>
          <w:szCs w:val="22"/>
        </w:rPr>
        <w:t>a,</w:t>
      </w:r>
      <w:r w:rsidR="00D15363" w:rsidRPr="00694B41">
        <w:rPr>
          <w:rFonts w:ascii="Calibri" w:hAnsi="Calibri" w:cs="Arial"/>
          <w:sz w:val="22"/>
          <w:szCs w:val="22"/>
        </w:rPr>
        <w:t xml:space="preserve"> </w:t>
      </w:r>
      <w:r w:rsidR="00A271F1" w:rsidRPr="00694B41">
        <w:rPr>
          <w:rFonts w:ascii="Calibri" w:hAnsi="Calibri" w:cs="Arial"/>
          <w:sz w:val="22"/>
          <w:szCs w:val="22"/>
        </w:rPr>
        <w:t xml:space="preserve">pokrenut </w:t>
      </w:r>
      <w:r w:rsidR="00D15363" w:rsidRPr="00694B41">
        <w:rPr>
          <w:rFonts w:ascii="Calibri" w:hAnsi="Calibri" w:cs="Arial"/>
          <w:sz w:val="22"/>
          <w:szCs w:val="22"/>
        </w:rPr>
        <w:t xml:space="preserve">je </w:t>
      </w:r>
      <w:r w:rsidR="00A271F1" w:rsidRPr="00694B41">
        <w:rPr>
          <w:rFonts w:ascii="Calibri" w:hAnsi="Calibri" w:cs="Arial"/>
          <w:sz w:val="22"/>
          <w:szCs w:val="22"/>
        </w:rPr>
        <w:t xml:space="preserve">projekt učinkovitog korištenja energije za poboljšanje energetske učinkovitosti te njihovo provođenje radi utvrđivanja ušteda u energiji. </w:t>
      </w:r>
      <w:r w:rsidRPr="00694B41">
        <w:rPr>
          <w:rFonts w:ascii="Calibri" w:hAnsi="Calibri" w:cs="Arial"/>
          <w:sz w:val="22"/>
          <w:szCs w:val="22"/>
        </w:rPr>
        <w:t xml:space="preserve">Sukladno Zakonu o energetskoj učinkovitosti (N.N. 127/14) AKD se </w:t>
      </w:r>
      <w:r w:rsidR="00A271F1" w:rsidRPr="00694B41">
        <w:rPr>
          <w:rFonts w:ascii="Calibri" w:hAnsi="Calibri" w:cs="Arial"/>
          <w:sz w:val="22"/>
          <w:szCs w:val="22"/>
        </w:rPr>
        <w:t xml:space="preserve"> certificira</w:t>
      </w:r>
      <w:r w:rsidRPr="00694B41">
        <w:rPr>
          <w:rFonts w:ascii="Calibri" w:hAnsi="Calibri" w:cs="Arial"/>
          <w:sz w:val="22"/>
          <w:szCs w:val="22"/>
        </w:rPr>
        <w:t xml:space="preserve">o sukladno </w:t>
      </w:r>
      <w:r w:rsidR="00A271F1" w:rsidRPr="00694B41">
        <w:rPr>
          <w:rFonts w:ascii="Calibri" w:hAnsi="Calibri" w:cs="Arial"/>
          <w:sz w:val="22"/>
          <w:szCs w:val="22"/>
        </w:rPr>
        <w:t>norm</w:t>
      </w:r>
      <w:r w:rsidRPr="00694B41">
        <w:rPr>
          <w:rFonts w:ascii="Calibri" w:hAnsi="Calibri" w:cs="Arial"/>
          <w:sz w:val="22"/>
          <w:szCs w:val="22"/>
        </w:rPr>
        <w:t>i</w:t>
      </w:r>
      <w:r w:rsidR="00A271F1" w:rsidRPr="00694B41">
        <w:rPr>
          <w:rFonts w:ascii="Calibri" w:hAnsi="Calibri" w:cs="Arial"/>
          <w:sz w:val="22"/>
          <w:szCs w:val="22"/>
        </w:rPr>
        <w:t xml:space="preserve"> ISO 50001 – energetska učinkovitost</w:t>
      </w:r>
      <w:r w:rsidRPr="00694B41">
        <w:rPr>
          <w:rFonts w:ascii="Calibri" w:hAnsi="Calibri" w:cs="Arial"/>
          <w:sz w:val="22"/>
          <w:szCs w:val="22"/>
        </w:rPr>
        <w:t>, te je osvijestio</w:t>
      </w:r>
      <w:r w:rsidR="00A271F1" w:rsidRPr="00694B41">
        <w:rPr>
          <w:rFonts w:ascii="Calibri" w:hAnsi="Calibri" w:cs="Arial"/>
          <w:sz w:val="22"/>
          <w:szCs w:val="22"/>
        </w:rPr>
        <w:t xml:space="preserve"> novu dimenziju u korištenju i planiranju potrošnje energenata  na lokaciji, što u konačnici rezultira financijskim uštedama i </w:t>
      </w:r>
      <w:r w:rsidR="00A271F1" w:rsidRPr="00694B41">
        <w:rPr>
          <w:rFonts w:ascii="Calibri" w:hAnsi="Calibri" w:cs="Arial"/>
          <w:sz w:val="22"/>
          <w:szCs w:val="22"/>
        </w:rPr>
        <w:lastRenderedPageBreak/>
        <w:t xml:space="preserve">smanjenjem fizičkog obujma korištenih energetskih resursa. </w:t>
      </w:r>
      <w:ins w:id="31" w:author="Anita Glavaš" w:date="2019-06-26T15:03:00Z">
        <w:r w:rsidR="00A86BB2" w:rsidRPr="00694B41">
          <w:rPr>
            <w:rFonts w:ascii="Calibri" w:hAnsi="Calibri" w:cs="Arial"/>
            <w:sz w:val="22"/>
            <w:szCs w:val="22"/>
          </w:rPr>
          <w:t xml:space="preserve"> </w:t>
        </w:r>
      </w:ins>
      <w:ins w:id="32" w:author="Anita Glavaš" w:date="2019-06-27T09:40:00Z">
        <w:r w:rsidR="001E6D26">
          <w:rPr>
            <w:rFonts w:ascii="Calibri" w:hAnsi="Calibri" w:cs="Arial"/>
            <w:sz w:val="22"/>
            <w:szCs w:val="22"/>
          </w:rPr>
          <w:t xml:space="preserve">Kao i </w:t>
        </w:r>
      </w:ins>
      <w:ins w:id="33" w:author="Anita Glavaš" w:date="2019-06-27T09:48:00Z">
        <w:r w:rsidR="001300F1">
          <w:rPr>
            <w:rFonts w:ascii="Calibri" w:hAnsi="Calibri" w:cs="Arial"/>
            <w:sz w:val="22"/>
            <w:szCs w:val="22"/>
          </w:rPr>
          <w:t>u ranijim razdobljima</w:t>
        </w:r>
      </w:ins>
      <w:ins w:id="34" w:author="Anita Glavaš" w:date="2019-06-27T09:40:00Z">
        <w:r w:rsidR="001E6D26">
          <w:rPr>
            <w:rFonts w:ascii="Calibri" w:hAnsi="Calibri" w:cs="Arial"/>
            <w:sz w:val="22"/>
            <w:szCs w:val="22"/>
          </w:rPr>
          <w:t xml:space="preserve">, i u </w:t>
        </w:r>
      </w:ins>
      <w:ins w:id="35" w:author="Anita Glavaš" w:date="2019-06-27T09:38:00Z">
        <w:r w:rsidR="001E6D26">
          <w:rPr>
            <w:rFonts w:ascii="Calibri" w:hAnsi="Calibri" w:cs="Arial"/>
            <w:sz w:val="22"/>
            <w:szCs w:val="22"/>
          </w:rPr>
          <w:t xml:space="preserve">2018. godini </w:t>
        </w:r>
      </w:ins>
      <w:ins w:id="36" w:author="Anita Glavaš" w:date="2019-06-27T09:39:00Z">
        <w:r w:rsidR="001E6D26">
          <w:rPr>
            <w:rFonts w:ascii="Calibri" w:hAnsi="Calibri" w:cs="Arial"/>
            <w:sz w:val="22"/>
            <w:szCs w:val="22"/>
          </w:rPr>
          <w:t xml:space="preserve">AKD je aktivno pratio </w:t>
        </w:r>
      </w:ins>
      <w:ins w:id="37" w:author="Anita Glavaš" w:date="2019-06-27T09:36:00Z">
        <w:r w:rsidR="001E6D26" w:rsidRPr="001E6D26">
          <w:rPr>
            <w:rFonts w:ascii="Calibri" w:hAnsi="Calibri" w:cs="Arial"/>
            <w:sz w:val="22"/>
            <w:szCs w:val="22"/>
          </w:rPr>
          <w:t>ostvarenje zadanih ciljeva</w:t>
        </w:r>
      </w:ins>
      <w:ins w:id="38" w:author="Anita Glavaš" w:date="2019-06-27T09:44:00Z">
        <w:r w:rsidR="00973FF8">
          <w:rPr>
            <w:rFonts w:ascii="Calibri" w:hAnsi="Calibri" w:cs="Arial"/>
            <w:sz w:val="22"/>
            <w:szCs w:val="22"/>
          </w:rPr>
          <w:t xml:space="preserve"> u području</w:t>
        </w:r>
      </w:ins>
      <w:ins w:id="39" w:author="Anita Glavaš" w:date="2019-06-27T09:49:00Z">
        <w:r w:rsidR="001300F1">
          <w:rPr>
            <w:rFonts w:ascii="Calibri" w:hAnsi="Calibri" w:cs="Arial"/>
            <w:sz w:val="22"/>
            <w:szCs w:val="22"/>
          </w:rPr>
          <w:t xml:space="preserve"> zaštite okoliša</w:t>
        </w:r>
      </w:ins>
      <w:ins w:id="40" w:author="Anita Glavaš" w:date="2019-06-27T09:40:00Z">
        <w:r w:rsidR="001E6D26">
          <w:rPr>
            <w:rFonts w:ascii="Calibri" w:hAnsi="Calibri" w:cs="Arial"/>
            <w:sz w:val="22"/>
            <w:szCs w:val="22"/>
          </w:rPr>
          <w:t xml:space="preserve"> te</w:t>
        </w:r>
      </w:ins>
      <w:ins w:id="41" w:author="Anita Glavaš" w:date="2019-06-27T09:36:00Z">
        <w:r w:rsidR="001E6D26" w:rsidRPr="001E6D26">
          <w:rPr>
            <w:rFonts w:ascii="Calibri" w:hAnsi="Calibri" w:cs="Arial"/>
            <w:sz w:val="22"/>
            <w:szCs w:val="22"/>
          </w:rPr>
          <w:t xml:space="preserve"> usklađenost</w:t>
        </w:r>
      </w:ins>
      <w:ins w:id="42" w:author="Anita Glavaš" w:date="2019-06-27T09:40:00Z">
        <w:r w:rsidR="001E6D26">
          <w:rPr>
            <w:rFonts w:ascii="Calibri" w:hAnsi="Calibri" w:cs="Arial"/>
            <w:sz w:val="22"/>
            <w:szCs w:val="22"/>
          </w:rPr>
          <w:t xml:space="preserve"> </w:t>
        </w:r>
      </w:ins>
      <w:ins w:id="43" w:author="Anita Glavaš" w:date="2019-06-27T09:36:00Z">
        <w:r w:rsidR="001E6D26" w:rsidRPr="001E6D26">
          <w:rPr>
            <w:rFonts w:ascii="Calibri" w:hAnsi="Calibri" w:cs="Arial"/>
            <w:sz w:val="22"/>
            <w:szCs w:val="22"/>
          </w:rPr>
          <w:t>sa zakonskim i ostalim zahtjevima</w:t>
        </w:r>
      </w:ins>
      <w:ins w:id="44" w:author="Anita Glavaš" w:date="2019-06-27T09:45:00Z">
        <w:r w:rsidR="00973FF8">
          <w:rPr>
            <w:rFonts w:ascii="Calibri" w:hAnsi="Calibri" w:cs="Arial"/>
            <w:sz w:val="22"/>
            <w:szCs w:val="22"/>
          </w:rPr>
          <w:t>. S ciljem pobo</w:t>
        </w:r>
      </w:ins>
      <w:ins w:id="45" w:author="Anita Glavaš" w:date="2019-06-27T09:46:00Z">
        <w:r w:rsidR="00973FF8">
          <w:rPr>
            <w:rFonts w:ascii="Calibri" w:hAnsi="Calibri" w:cs="Arial"/>
            <w:sz w:val="22"/>
            <w:szCs w:val="22"/>
          </w:rPr>
          <w:t>ljšanja sustava</w:t>
        </w:r>
      </w:ins>
      <w:ins w:id="46" w:author="Anita Glavaš" w:date="2019-06-27T09:48:00Z">
        <w:r w:rsidR="001300F1">
          <w:rPr>
            <w:rFonts w:ascii="Calibri" w:hAnsi="Calibri" w:cs="Arial"/>
            <w:sz w:val="22"/>
            <w:szCs w:val="22"/>
          </w:rPr>
          <w:t xml:space="preserve"> upravljanja</w:t>
        </w:r>
      </w:ins>
      <w:ins w:id="47" w:author="Anita Glavaš" w:date="2019-06-27T09:36:00Z">
        <w:r w:rsidR="001E6D26" w:rsidRPr="001E6D26">
          <w:rPr>
            <w:rFonts w:ascii="Calibri" w:hAnsi="Calibri" w:cs="Arial"/>
            <w:sz w:val="22"/>
            <w:szCs w:val="22"/>
          </w:rPr>
          <w:t xml:space="preserve"> </w:t>
        </w:r>
      </w:ins>
      <w:ins w:id="48" w:author="Anita Glavaš" w:date="2019-06-27T09:38:00Z">
        <w:r w:rsidR="001E6D26">
          <w:rPr>
            <w:rFonts w:ascii="Calibri" w:hAnsi="Calibri" w:cs="Arial"/>
            <w:sz w:val="22"/>
            <w:szCs w:val="22"/>
          </w:rPr>
          <w:t>provođeni su</w:t>
        </w:r>
      </w:ins>
      <w:ins w:id="49" w:author="Anita Glavaš" w:date="2019-06-27T09:36:00Z">
        <w:r w:rsidR="001E6D26" w:rsidRPr="001E6D26">
          <w:rPr>
            <w:rFonts w:ascii="Calibri" w:hAnsi="Calibri" w:cs="Arial"/>
            <w:sz w:val="22"/>
            <w:szCs w:val="22"/>
          </w:rPr>
          <w:t xml:space="preserve"> interni audit</w:t>
        </w:r>
      </w:ins>
      <w:ins w:id="50" w:author="Anita Glavaš" w:date="2019-06-27T09:38:00Z">
        <w:r w:rsidR="001E6D26">
          <w:rPr>
            <w:rFonts w:ascii="Calibri" w:hAnsi="Calibri" w:cs="Arial"/>
            <w:sz w:val="22"/>
            <w:szCs w:val="22"/>
          </w:rPr>
          <w:t>i</w:t>
        </w:r>
      </w:ins>
      <w:ins w:id="51" w:author="Anita Glavaš" w:date="2019-06-27T09:36:00Z">
        <w:r w:rsidR="001E6D26" w:rsidRPr="001E6D26">
          <w:rPr>
            <w:rFonts w:ascii="Calibri" w:hAnsi="Calibri" w:cs="Arial"/>
            <w:sz w:val="22"/>
            <w:szCs w:val="22"/>
          </w:rPr>
          <w:t xml:space="preserve"> te </w:t>
        </w:r>
      </w:ins>
      <w:ins w:id="52" w:author="Anita Glavaš" w:date="2019-06-27T09:39:00Z">
        <w:r w:rsidR="001E6D26">
          <w:rPr>
            <w:rFonts w:ascii="Calibri" w:hAnsi="Calibri" w:cs="Arial"/>
            <w:sz w:val="22"/>
            <w:szCs w:val="22"/>
          </w:rPr>
          <w:t>su</w:t>
        </w:r>
      </w:ins>
      <w:ins w:id="53" w:author="Anita Glavaš" w:date="2019-06-27T09:45:00Z">
        <w:r w:rsidR="00973FF8">
          <w:rPr>
            <w:rFonts w:ascii="Calibri" w:hAnsi="Calibri" w:cs="Arial"/>
            <w:sz w:val="22"/>
            <w:szCs w:val="22"/>
          </w:rPr>
          <w:t xml:space="preserve"> su</w:t>
        </w:r>
      </w:ins>
      <w:ins w:id="54" w:author="Anita Glavaš" w:date="2019-06-27T09:39:00Z">
        <w:r w:rsidR="001E6D26">
          <w:rPr>
            <w:rFonts w:ascii="Calibri" w:hAnsi="Calibri" w:cs="Arial"/>
            <w:sz w:val="22"/>
            <w:szCs w:val="22"/>
          </w:rPr>
          <w:t xml:space="preserve">kladno navedenom </w:t>
        </w:r>
      </w:ins>
      <w:ins w:id="55" w:author="Anita Glavaš" w:date="2019-06-27T09:45:00Z">
        <w:r w:rsidR="00973FF8">
          <w:rPr>
            <w:rFonts w:ascii="Calibri" w:hAnsi="Calibri" w:cs="Arial"/>
            <w:sz w:val="22"/>
            <w:szCs w:val="22"/>
          </w:rPr>
          <w:t>učinjene potrebne</w:t>
        </w:r>
      </w:ins>
      <w:ins w:id="56" w:author="Anita Glavaš" w:date="2019-06-27T09:39:00Z">
        <w:r w:rsidR="001E6D26">
          <w:rPr>
            <w:rFonts w:ascii="Calibri" w:hAnsi="Calibri" w:cs="Arial"/>
            <w:sz w:val="22"/>
            <w:szCs w:val="22"/>
          </w:rPr>
          <w:t xml:space="preserve"> korektivne </w:t>
        </w:r>
      </w:ins>
      <w:ins w:id="57" w:author="Anita Glavaš" w:date="2019-06-27T09:46:00Z">
        <w:r w:rsidR="00973FF8">
          <w:rPr>
            <w:rFonts w:ascii="Calibri" w:hAnsi="Calibri" w:cs="Arial"/>
            <w:sz w:val="22"/>
            <w:szCs w:val="22"/>
          </w:rPr>
          <w:t xml:space="preserve">i </w:t>
        </w:r>
        <w:proofErr w:type="spellStart"/>
        <w:r w:rsidR="00973FF8">
          <w:rPr>
            <w:rFonts w:ascii="Calibri" w:hAnsi="Calibri" w:cs="Arial"/>
            <w:sz w:val="22"/>
            <w:szCs w:val="22"/>
          </w:rPr>
          <w:t>preventinvne</w:t>
        </w:r>
        <w:proofErr w:type="spellEnd"/>
        <w:r w:rsidR="00973FF8">
          <w:rPr>
            <w:rFonts w:ascii="Calibri" w:hAnsi="Calibri" w:cs="Arial"/>
            <w:sz w:val="22"/>
            <w:szCs w:val="22"/>
          </w:rPr>
          <w:t xml:space="preserve"> </w:t>
        </w:r>
      </w:ins>
      <w:ins w:id="58" w:author="Anita Glavaš" w:date="2019-06-27T09:36:00Z">
        <w:r w:rsidR="001E6D26" w:rsidRPr="001E6D26">
          <w:rPr>
            <w:rFonts w:ascii="Calibri" w:hAnsi="Calibri" w:cs="Arial"/>
            <w:sz w:val="22"/>
            <w:szCs w:val="22"/>
          </w:rPr>
          <w:t>radnj</w:t>
        </w:r>
      </w:ins>
      <w:ins w:id="59" w:author="Anita Glavaš" w:date="2019-06-27T09:39:00Z">
        <w:r w:rsidR="001E6D26">
          <w:rPr>
            <w:rFonts w:ascii="Calibri" w:hAnsi="Calibri" w:cs="Arial"/>
            <w:sz w:val="22"/>
            <w:szCs w:val="22"/>
          </w:rPr>
          <w:t>e</w:t>
        </w:r>
      </w:ins>
      <w:ins w:id="60" w:author="Anita Glavaš" w:date="2019-06-27T09:36:00Z">
        <w:r w:rsidR="001E6D26" w:rsidRPr="001E6D26">
          <w:rPr>
            <w:rFonts w:ascii="Calibri" w:hAnsi="Calibri" w:cs="Arial"/>
            <w:sz w:val="22"/>
            <w:szCs w:val="22"/>
          </w:rPr>
          <w:t>.</w:t>
        </w:r>
      </w:ins>
      <w:ins w:id="61" w:author="Anita Glavaš" w:date="2019-06-27T09:37:00Z">
        <w:r w:rsidR="001E6D26">
          <w:rPr>
            <w:rFonts w:ascii="Calibri" w:hAnsi="Calibri" w:cs="Arial"/>
            <w:sz w:val="22"/>
            <w:szCs w:val="22"/>
          </w:rPr>
          <w:t xml:space="preserve"> </w:t>
        </w:r>
      </w:ins>
    </w:p>
    <w:p w14:paraId="0C334869" w14:textId="61C42266" w:rsidR="00A271F1" w:rsidRPr="001E6D26" w:rsidDel="00973FF8" w:rsidRDefault="00A271F1" w:rsidP="006339CA">
      <w:pPr>
        <w:spacing w:line="276" w:lineRule="auto"/>
        <w:jc w:val="both"/>
        <w:rPr>
          <w:del w:id="62" w:author="Anita Glavaš" w:date="2019-06-27T09:45:00Z"/>
          <w:rFonts w:ascii="Calibri" w:hAnsi="Calibri" w:cs="Arial"/>
          <w:sz w:val="22"/>
          <w:szCs w:val="22"/>
        </w:rPr>
      </w:pPr>
    </w:p>
    <w:p w14:paraId="266DAB67" w14:textId="77777777" w:rsidR="00A271F1" w:rsidRPr="003B1085" w:rsidRDefault="00A271F1" w:rsidP="00875FE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8555E4A" w14:textId="77777777" w:rsidR="00C713B9" w:rsidRPr="003B1085" w:rsidRDefault="00C713B9" w:rsidP="00875FED">
      <w:pPr>
        <w:jc w:val="both"/>
        <w:rPr>
          <w:rFonts w:ascii="Calibri" w:hAnsi="Calibri" w:cs="Arial"/>
          <w:sz w:val="22"/>
          <w:szCs w:val="22"/>
        </w:rPr>
      </w:pPr>
    </w:p>
    <w:p w14:paraId="5E0F2ED9" w14:textId="77777777" w:rsidR="0025327E" w:rsidRPr="003B1085" w:rsidRDefault="00BB2DE8" w:rsidP="00875FED">
      <w:pPr>
        <w:jc w:val="both"/>
        <w:rPr>
          <w:rFonts w:ascii="Calibri" w:hAnsi="Calibri"/>
          <w:b/>
        </w:rPr>
      </w:pPr>
      <w:r w:rsidRPr="003B1085">
        <w:rPr>
          <w:rFonts w:ascii="Calibri" w:hAnsi="Calibri"/>
          <w:b/>
        </w:rPr>
        <w:t>POLITIKA ZAPOŠLJAVANJA I SOCIJALNA POLITIKA</w:t>
      </w:r>
    </w:p>
    <w:p w14:paraId="07851F3D" w14:textId="77777777" w:rsidR="0025327E" w:rsidRPr="00694B41" w:rsidRDefault="0025327E" w:rsidP="0025327E">
      <w:pPr>
        <w:jc w:val="both"/>
        <w:rPr>
          <w:rFonts w:ascii="Calibri" w:hAnsi="Calibri" w:cstheme="minorHAnsi"/>
          <w:sz w:val="22"/>
          <w:szCs w:val="22"/>
        </w:rPr>
      </w:pPr>
    </w:p>
    <w:p w14:paraId="190C29ED" w14:textId="77777777" w:rsidR="006760FB" w:rsidRPr="003B1085" w:rsidRDefault="006760FB" w:rsidP="0001576F">
      <w:p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694B41">
        <w:rPr>
          <w:rFonts w:asciiTheme="minorHAnsi" w:hAnsiTheme="minorHAnsi" w:cstheme="minorHAnsi"/>
          <w:b/>
          <w:bCs/>
          <w:i/>
          <w:iCs/>
          <w:sz w:val="23"/>
          <w:szCs w:val="23"/>
          <w:rPrChange w:id="63" w:author="Anita Glavaš" w:date="2019-06-27T09:29:00Z">
            <w:rPr>
              <w:rFonts w:asciiTheme="minorHAnsi" w:hAnsiTheme="minorHAnsi" w:cstheme="minorHAnsi"/>
              <w:b/>
              <w:bCs/>
              <w:i/>
              <w:iCs/>
              <w:sz w:val="23"/>
              <w:szCs w:val="23"/>
              <w:lang w:val="de-DE"/>
            </w:rPr>
          </w:rPrChange>
        </w:rPr>
        <w:t>Zapo</w:t>
      </w:r>
      <w:r w:rsidRPr="00694B41">
        <w:rPr>
          <w:rFonts w:asciiTheme="minorHAnsi" w:hAnsiTheme="minorHAnsi" w:cstheme="minorHAnsi"/>
          <w:b/>
          <w:bCs/>
          <w:i/>
          <w:iCs/>
          <w:sz w:val="23"/>
          <w:szCs w:val="23"/>
        </w:rPr>
        <w:t>šljavati, razvijati, promovirati i zadržati visokomotivirane i izvrsne radnike koji izgrađuju korporativnu kulturu te inspiriraju i ostvaruju misiju, viziju i strateške ciljeve AKD-a,</w:t>
      </w:r>
      <w:r w:rsidRPr="00694B41">
        <w:rPr>
          <w:b/>
          <w:bCs/>
          <w:i/>
          <w:iCs/>
          <w:sz w:val="23"/>
          <w:szCs w:val="23"/>
        </w:rPr>
        <w:t xml:space="preserve"> </w:t>
      </w:r>
      <w:r w:rsidRPr="00694B41">
        <w:rPr>
          <w:rFonts w:asciiTheme="minorHAnsi" w:hAnsiTheme="minorHAnsi" w:cstheme="minorHAnsi"/>
          <w:sz w:val="23"/>
          <w:szCs w:val="23"/>
        </w:rPr>
        <w:t>ključan je strateški cilj koji sistematizira svu važnost aktivnosti vezanih uz područje upravljanja ljudskim resursima koji su potrebni za realizaciju svih strateških, razvojnih i operativni</w:t>
      </w:r>
      <w:r w:rsidRPr="003B1085">
        <w:rPr>
          <w:rFonts w:asciiTheme="minorHAnsi" w:hAnsiTheme="minorHAnsi" w:cstheme="minorHAnsi"/>
          <w:sz w:val="23"/>
          <w:szCs w:val="23"/>
        </w:rPr>
        <w:t>h aktivnosti poslovanja.</w:t>
      </w:r>
    </w:p>
    <w:p w14:paraId="02B11682" w14:textId="77777777" w:rsidR="006760FB" w:rsidRPr="003B1085" w:rsidRDefault="006760FB" w:rsidP="0001576F">
      <w:p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5EB92F8C" w14:textId="77777777" w:rsidR="006760FB" w:rsidRPr="00694B41" w:rsidRDefault="006760FB" w:rsidP="0001576F">
      <w:p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694B41">
        <w:rPr>
          <w:rFonts w:asciiTheme="minorHAnsi" w:hAnsiTheme="minorHAnsi" w:cstheme="minorHAnsi"/>
          <w:sz w:val="23"/>
          <w:szCs w:val="23"/>
        </w:rPr>
        <w:t>Prepoznavanje važnosti pitanja upravljanja ljudskim resursima te postojanje jasne strategije za njihovo upravljanje ključni su za osiguranje kompetitivne prednosti te dugoročni opstanak tvrtke. Procesu privlačenja, prepoznavanja i razvoja najvažnijih vrijednosti tvrtke – zaposlenika - pridonosi cjelokupna organizacija poslovanja, prepoznatljiv status kojeg tvrtka gradi u javnosti te vrijednosti koje zagovara svojim potezima.</w:t>
      </w:r>
    </w:p>
    <w:p w14:paraId="01620228" w14:textId="77777777" w:rsidR="006760FB" w:rsidRPr="00694B41" w:rsidRDefault="006760FB" w:rsidP="0001576F">
      <w:p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27F9590D" w14:textId="77777777" w:rsidR="006760FB" w:rsidRPr="00694B41" w:rsidRDefault="006760FB" w:rsidP="0001576F">
      <w:p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694B41">
        <w:rPr>
          <w:rFonts w:asciiTheme="minorHAnsi" w:hAnsiTheme="minorHAnsi" w:cstheme="minorHAnsi"/>
          <w:sz w:val="23"/>
          <w:szCs w:val="23"/>
        </w:rPr>
        <w:t>Razvojni i poslovni uspjeh te postizanje kompetitivne prednosti svake tvrtke na tržištu, pa tako i AKD-a, ovisi o pojedincu u timu stoga je iznimno važno kontinuirano pratiti razvojni put zaposlenika, osnaživati pojedince i timove za aktivno sudjelovanje u ostvarenju izvrsnosti te usmjeriti njihove napore u postizanju zajedničkih ciljeva tvrtke.</w:t>
      </w:r>
    </w:p>
    <w:p w14:paraId="23DA1B1F" w14:textId="77777777" w:rsidR="006760FB" w:rsidRPr="00694B41" w:rsidRDefault="006760FB" w:rsidP="0001576F">
      <w:p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694B41">
        <w:rPr>
          <w:rFonts w:asciiTheme="minorHAnsi" w:hAnsiTheme="minorHAnsi" w:cstheme="minorHAnsi"/>
          <w:sz w:val="23"/>
          <w:szCs w:val="23"/>
        </w:rPr>
        <w:t>Strategija upravljanja ljudskim resursima u AKD-u uključuje opće smjernice putem kojih organizacija namjerava zadržavati, razvijati i pribaviti ljudske resurse potrebne za provedbu i razvoj poslovnih ciljeva, stoga je unutar strategije AKD-a za razdoblje 2017. – 2021. definirano kontinuirano:</w:t>
      </w:r>
    </w:p>
    <w:p w14:paraId="014F399D" w14:textId="77777777" w:rsidR="006760FB" w:rsidRPr="00694B41" w:rsidRDefault="006760FB" w:rsidP="006760FB">
      <w:pPr>
        <w:pStyle w:val="ListParagraph"/>
        <w:numPr>
          <w:ilvl w:val="0"/>
          <w:numId w:val="30"/>
        </w:numPr>
        <w:spacing w:before="120"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694B41">
        <w:rPr>
          <w:rFonts w:asciiTheme="minorHAnsi" w:hAnsiTheme="minorHAnsi" w:cstheme="minorHAnsi"/>
          <w:sz w:val="23"/>
          <w:szCs w:val="23"/>
        </w:rPr>
        <w:t>prilagođavati organizacijsku strukturu poslovnoj strategiji i zahtjevima tržišta,</w:t>
      </w:r>
    </w:p>
    <w:p w14:paraId="5761E07D" w14:textId="77777777" w:rsidR="006760FB" w:rsidRPr="00694B41" w:rsidRDefault="006760FB" w:rsidP="006760FB">
      <w:pPr>
        <w:pStyle w:val="ListParagraph"/>
        <w:numPr>
          <w:ilvl w:val="0"/>
          <w:numId w:val="30"/>
        </w:numPr>
        <w:spacing w:before="120"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694B41">
        <w:rPr>
          <w:rFonts w:asciiTheme="minorHAnsi" w:hAnsiTheme="minorHAnsi" w:cstheme="minorHAnsi"/>
          <w:sz w:val="23"/>
          <w:szCs w:val="23"/>
        </w:rPr>
        <w:t>unaprjeđivati edukacijsku praksu u poduzeću i</w:t>
      </w:r>
    </w:p>
    <w:p w14:paraId="60EDF031" w14:textId="77777777" w:rsidR="006760FB" w:rsidRPr="00694B41" w:rsidRDefault="006760FB" w:rsidP="006760FB">
      <w:pPr>
        <w:pStyle w:val="ListParagraph"/>
        <w:numPr>
          <w:ilvl w:val="0"/>
          <w:numId w:val="30"/>
        </w:numPr>
        <w:spacing w:before="120"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694B41">
        <w:rPr>
          <w:rFonts w:asciiTheme="minorHAnsi" w:hAnsiTheme="minorHAnsi" w:cstheme="minorHAnsi"/>
          <w:sz w:val="23"/>
          <w:szCs w:val="23"/>
        </w:rPr>
        <w:t>poticati razvoj organizacijske klime i kulture.</w:t>
      </w:r>
    </w:p>
    <w:p w14:paraId="23246E28" w14:textId="77777777" w:rsidR="006760FB" w:rsidRPr="00694B41" w:rsidRDefault="006760FB" w:rsidP="006760FB">
      <w:pPr>
        <w:jc w:val="both"/>
        <w:rPr>
          <w:rFonts w:asciiTheme="minorHAnsi" w:hAnsiTheme="minorHAnsi" w:cstheme="minorHAnsi"/>
        </w:rPr>
      </w:pPr>
    </w:p>
    <w:p w14:paraId="47A2ACA7" w14:textId="77777777" w:rsidR="006760FB" w:rsidRPr="00694B41" w:rsidRDefault="00942220" w:rsidP="0001576F">
      <w:pPr>
        <w:spacing w:line="276" w:lineRule="auto"/>
        <w:jc w:val="both"/>
        <w:rPr>
          <w:rFonts w:asciiTheme="minorHAnsi" w:hAnsiTheme="minorHAnsi" w:cstheme="minorHAnsi"/>
          <w:b/>
          <w:sz w:val="23"/>
          <w:szCs w:val="23"/>
        </w:rPr>
      </w:pPr>
      <w:r w:rsidRPr="00694B41">
        <w:rPr>
          <w:rFonts w:asciiTheme="minorHAnsi" w:hAnsiTheme="minorHAnsi" w:cstheme="minorHAnsi"/>
          <w:sz w:val="23"/>
          <w:szCs w:val="23"/>
        </w:rPr>
        <w:t>S obzirom na postojeće imperative stroge zakonske regulative i visoke sigurnosne zahtjeve koje nameće EU i kompetitivnost inozemne konkurencije, te sve brže uvođenje proizvoda baziranih na ICT tehnologijama, AKD posebnu pozornost usmjerava prema edukaciji stručnog IT kadra i stjecanju potrebnih kompetencija i certifikata, i to ponajprije onih potrebnih za realizaciju poslovnih i razvojnih planova poduzeća. Također, AKD kontinuirano prilagođava organizacijsku strukturu stanju na tržištu osiguravajući si maksimalnu konkurentnost i praćenje relevantnih trendova, ponajprije u IT-ju s obzirom na zahtjeve tržišta i potrebnih kompetencija izvršitelja. Ovakvim s</w:t>
      </w:r>
      <w:r w:rsidR="006760FB" w:rsidRPr="00694B41">
        <w:rPr>
          <w:rFonts w:asciiTheme="minorHAnsi" w:hAnsiTheme="minorHAnsi" w:cstheme="minorHAnsi"/>
          <w:sz w:val="23"/>
          <w:szCs w:val="23"/>
        </w:rPr>
        <w:t>istematič</w:t>
      </w:r>
      <w:r w:rsidRPr="00694B41">
        <w:rPr>
          <w:rFonts w:asciiTheme="minorHAnsi" w:hAnsiTheme="minorHAnsi" w:cstheme="minorHAnsi"/>
          <w:sz w:val="23"/>
          <w:szCs w:val="23"/>
        </w:rPr>
        <w:t xml:space="preserve">nim </w:t>
      </w:r>
      <w:r w:rsidR="006760FB" w:rsidRPr="00694B41">
        <w:rPr>
          <w:rFonts w:asciiTheme="minorHAnsi" w:hAnsiTheme="minorHAnsi" w:cstheme="minorHAnsi"/>
          <w:sz w:val="23"/>
          <w:szCs w:val="23"/>
        </w:rPr>
        <w:t>pristup</w:t>
      </w:r>
      <w:r w:rsidRPr="00694B41">
        <w:rPr>
          <w:rFonts w:asciiTheme="minorHAnsi" w:hAnsiTheme="minorHAnsi" w:cstheme="minorHAnsi"/>
          <w:sz w:val="23"/>
          <w:szCs w:val="23"/>
        </w:rPr>
        <w:t>om</w:t>
      </w:r>
      <w:r w:rsidR="006760FB" w:rsidRPr="00694B41">
        <w:rPr>
          <w:rFonts w:asciiTheme="minorHAnsi" w:hAnsiTheme="minorHAnsi" w:cstheme="minorHAnsi"/>
          <w:sz w:val="23"/>
          <w:szCs w:val="23"/>
        </w:rPr>
        <w:t xml:space="preserve"> pojedincu kroz praćenje radnog učinka, nagrađivanje i motiviranje, usavršavanje i razvoj, pridonijet</w:t>
      </w:r>
      <w:r w:rsidRPr="00694B41">
        <w:rPr>
          <w:rFonts w:asciiTheme="minorHAnsi" w:hAnsiTheme="minorHAnsi" w:cstheme="minorHAnsi"/>
          <w:sz w:val="23"/>
          <w:szCs w:val="23"/>
        </w:rPr>
        <w:t xml:space="preserve"> će se</w:t>
      </w:r>
      <w:r w:rsidR="006760FB" w:rsidRPr="00694B41">
        <w:rPr>
          <w:rFonts w:asciiTheme="minorHAnsi" w:hAnsiTheme="minorHAnsi" w:cstheme="minorHAnsi"/>
          <w:sz w:val="23"/>
          <w:szCs w:val="23"/>
        </w:rPr>
        <w:t xml:space="preserve"> efektima promjena u poduzeću.</w:t>
      </w:r>
      <w:r w:rsidR="006760FB" w:rsidRPr="00694B41">
        <w:rPr>
          <w:rFonts w:asciiTheme="minorHAnsi" w:hAnsiTheme="minorHAnsi" w:cstheme="minorHAnsi"/>
          <w:b/>
          <w:sz w:val="23"/>
          <w:szCs w:val="23"/>
        </w:rPr>
        <w:t xml:space="preserve"> </w:t>
      </w:r>
    </w:p>
    <w:p w14:paraId="46C65E61" w14:textId="6CDCFC44" w:rsidR="006760FB" w:rsidRDefault="006760FB" w:rsidP="0001576F">
      <w:pPr>
        <w:spacing w:line="276" w:lineRule="auto"/>
        <w:jc w:val="both"/>
        <w:rPr>
          <w:ins w:id="64" w:author="Anita Glavaš" w:date="2019-06-27T10:09:00Z"/>
          <w:rFonts w:asciiTheme="minorHAnsi" w:hAnsiTheme="minorHAnsi" w:cstheme="minorHAnsi"/>
          <w:sz w:val="23"/>
          <w:szCs w:val="23"/>
        </w:rPr>
      </w:pPr>
      <w:r w:rsidRPr="00694B41">
        <w:rPr>
          <w:rFonts w:asciiTheme="minorHAnsi" w:hAnsiTheme="minorHAnsi" w:cstheme="minorHAnsi"/>
          <w:sz w:val="23"/>
          <w:szCs w:val="23"/>
        </w:rPr>
        <w:lastRenderedPageBreak/>
        <w:t>Ranije prepoznata potreba za kreiranjem internog edukacijskog centra gdje bi svi zaposlenici na jednome mjestu i unutar same tvrtke mogli prisustvovati edukacijama različitog sadržaja zaživjela je u opsegu kojeg su definirali procesi, a interni programi edukacija ocrtavaju nekoliko prepoznatih vrijednosti</w:t>
      </w:r>
      <w:r w:rsidR="0001576F" w:rsidRPr="00694B41">
        <w:rPr>
          <w:rFonts w:asciiTheme="minorHAnsi" w:hAnsiTheme="minorHAnsi" w:cstheme="minorHAnsi"/>
          <w:sz w:val="23"/>
          <w:szCs w:val="23"/>
        </w:rPr>
        <w:t xml:space="preserve"> koje </w:t>
      </w:r>
      <w:r w:rsidRPr="00694B41">
        <w:rPr>
          <w:rFonts w:asciiTheme="minorHAnsi" w:hAnsiTheme="minorHAnsi" w:cstheme="minorHAnsi"/>
          <w:sz w:val="23"/>
          <w:szCs w:val="23"/>
        </w:rPr>
        <w:t>predstavlja</w:t>
      </w:r>
      <w:r w:rsidR="0001576F" w:rsidRPr="00694B41">
        <w:rPr>
          <w:rFonts w:asciiTheme="minorHAnsi" w:hAnsiTheme="minorHAnsi" w:cstheme="minorHAnsi"/>
          <w:sz w:val="23"/>
          <w:szCs w:val="23"/>
        </w:rPr>
        <w:t>ju</w:t>
      </w:r>
      <w:r w:rsidRPr="00694B41">
        <w:rPr>
          <w:rFonts w:asciiTheme="minorHAnsi" w:hAnsiTheme="minorHAnsi" w:cstheme="minorHAnsi"/>
          <w:sz w:val="23"/>
          <w:szCs w:val="23"/>
        </w:rPr>
        <w:t xml:space="preserve"> vrijedan alat u kreiranju „učeće organizacije“, </w:t>
      </w:r>
      <w:r w:rsidR="0001576F" w:rsidRPr="00694B41">
        <w:rPr>
          <w:rFonts w:asciiTheme="minorHAnsi" w:hAnsiTheme="minorHAnsi" w:cstheme="minorHAnsi"/>
          <w:sz w:val="23"/>
          <w:szCs w:val="23"/>
        </w:rPr>
        <w:t xml:space="preserve">a </w:t>
      </w:r>
      <w:r w:rsidRPr="00694B41">
        <w:rPr>
          <w:rFonts w:asciiTheme="minorHAnsi" w:hAnsiTheme="minorHAnsi" w:cstheme="minorHAnsi"/>
          <w:sz w:val="23"/>
          <w:szCs w:val="23"/>
        </w:rPr>
        <w:t>što se pozitivno odražava na klimu i kulturu čitav</w:t>
      </w:r>
      <w:r w:rsidR="0001576F" w:rsidRPr="00694B41">
        <w:rPr>
          <w:rFonts w:asciiTheme="minorHAnsi" w:hAnsiTheme="minorHAnsi" w:cstheme="minorHAnsi"/>
          <w:sz w:val="23"/>
          <w:szCs w:val="23"/>
        </w:rPr>
        <w:t>og poduzeća</w:t>
      </w:r>
      <w:r w:rsidRPr="00694B41">
        <w:rPr>
          <w:rFonts w:asciiTheme="minorHAnsi" w:hAnsiTheme="minorHAnsi" w:cstheme="minorHAnsi"/>
          <w:sz w:val="23"/>
          <w:szCs w:val="23"/>
        </w:rPr>
        <w:t>.</w:t>
      </w:r>
      <w:r w:rsidR="0001576F" w:rsidRPr="00694B41">
        <w:rPr>
          <w:rFonts w:asciiTheme="minorHAnsi" w:hAnsiTheme="minorHAnsi" w:cstheme="minorHAnsi"/>
          <w:sz w:val="23"/>
          <w:szCs w:val="23"/>
        </w:rPr>
        <w:t xml:space="preserve"> </w:t>
      </w:r>
      <w:ins w:id="65" w:author="Anita Glavaš" w:date="2019-06-27T09:53:00Z">
        <w:r w:rsidR="00101FBB">
          <w:rPr>
            <w:rFonts w:asciiTheme="minorHAnsi" w:hAnsiTheme="minorHAnsi" w:cstheme="minorHAnsi"/>
            <w:sz w:val="23"/>
            <w:szCs w:val="23"/>
          </w:rPr>
          <w:t>U promatranom razdoblju održan je niz radionica i edukacija za djel</w:t>
        </w:r>
      </w:ins>
      <w:ins w:id="66" w:author="Anita Glavaš" w:date="2019-06-27T09:58:00Z">
        <w:r w:rsidR="00320A98">
          <w:rPr>
            <w:rFonts w:asciiTheme="minorHAnsi" w:hAnsiTheme="minorHAnsi" w:cstheme="minorHAnsi"/>
            <w:sz w:val="23"/>
            <w:szCs w:val="23"/>
          </w:rPr>
          <w:t>a</w:t>
        </w:r>
      </w:ins>
      <w:ins w:id="67" w:author="Anita Glavaš" w:date="2019-06-27T09:53:00Z">
        <w:r w:rsidR="00101FBB">
          <w:rPr>
            <w:rFonts w:asciiTheme="minorHAnsi" w:hAnsiTheme="minorHAnsi" w:cstheme="minorHAnsi"/>
            <w:sz w:val="23"/>
            <w:szCs w:val="23"/>
          </w:rPr>
          <w:t>tnike AKD-a</w:t>
        </w:r>
      </w:ins>
      <w:ins w:id="68" w:author="Anita Glavaš" w:date="2019-06-27T09:54:00Z">
        <w:r w:rsidR="00101FBB">
          <w:rPr>
            <w:rFonts w:asciiTheme="minorHAnsi" w:hAnsiTheme="minorHAnsi" w:cstheme="minorHAnsi"/>
            <w:sz w:val="23"/>
            <w:szCs w:val="23"/>
          </w:rPr>
          <w:t xml:space="preserve"> iz različitih sektora poslovanja poduzeća</w:t>
        </w:r>
      </w:ins>
      <w:ins w:id="69" w:author="Anita Glavaš" w:date="2019-06-27T09:56:00Z">
        <w:r w:rsidR="00320A98">
          <w:rPr>
            <w:rFonts w:asciiTheme="minorHAnsi" w:hAnsiTheme="minorHAnsi" w:cstheme="minorHAnsi"/>
            <w:sz w:val="23"/>
            <w:szCs w:val="23"/>
          </w:rPr>
          <w:t>, od IT-a do Sektora proizvodnje.</w:t>
        </w:r>
      </w:ins>
      <w:ins w:id="70" w:author="Anita Glavaš" w:date="2019-06-27T09:54:00Z">
        <w:r w:rsidR="00101FBB">
          <w:rPr>
            <w:rFonts w:asciiTheme="minorHAnsi" w:hAnsiTheme="minorHAnsi" w:cstheme="minorHAnsi"/>
            <w:sz w:val="23"/>
            <w:szCs w:val="23"/>
          </w:rPr>
          <w:t xml:space="preserve"> </w:t>
        </w:r>
      </w:ins>
      <w:ins w:id="71" w:author="Anita Glavaš" w:date="2019-06-27T09:56:00Z">
        <w:r w:rsidR="00320A98">
          <w:rPr>
            <w:rFonts w:asciiTheme="minorHAnsi" w:hAnsiTheme="minorHAnsi" w:cstheme="minorHAnsi"/>
            <w:sz w:val="23"/>
            <w:szCs w:val="23"/>
          </w:rPr>
          <w:t>Djelatnici</w:t>
        </w:r>
      </w:ins>
      <w:ins w:id="72" w:author="Anita Glavaš" w:date="2019-06-27T09:55:00Z">
        <w:r w:rsidR="00320A98">
          <w:rPr>
            <w:rFonts w:asciiTheme="minorHAnsi" w:hAnsiTheme="minorHAnsi" w:cstheme="minorHAnsi"/>
            <w:sz w:val="23"/>
            <w:szCs w:val="23"/>
          </w:rPr>
          <w:t xml:space="preserve"> su usvajali znanja </w:t>
        </w:r>
      </w:ins>
      <w:ins w:id="73" w:author="Anita Glavaš" w:date="2019-06-27T09:56:00Z">
        <w:r w:rsidR="00320A98">
          <w:rPr>
            <w:rFonts w:asciiTheme="minorHAnsi" w:hAnsiTheme="minorHAnsi" w:cstheme="minorHAnsi"/>
            <w:sz w:val="23"/>
            <w:szCs w:val="23"/>
          </w:rPr>
          <w:t xml:space="preserve">koja </w:t>
        </w:r>
      </w:ins>
      <w:ins w:id="74" w:author="Anita Glavaš" w:date="2019-06-27T09:57:00Z">
        <w:r w:rsidR="00320A98">
          <w:rPr>
            <w:rFonts w:asciiTheme="minorHAnsi" w:hAnsiTheme="minorHAnsi" w:cstheme="minorHAnsi"/>
            <w:sz w:val="23"/>
            <w:szCs w:val="23"/>
          </w:rPr>
          <w:t>su im od ključnog značaja u radu na tekućim projektima</w:t>
        </w:r>
      </w:ins>
      <w:ins w:id="75" w:author="Anita Glavaš" w:date="2019-06-27T09:58:00Z">
        <w:r w:rsidR="00320A98">
          <w:rPr>
            <w:rFonts w:asciiTheme="minorHAnsi" w:hAnsiTheme="minorHAnsi" w:cstheme="minorHAnsi"/>
            <w:sz w:val="23"/>
            <w:szCs w:val="23"/>
          </w:rPr>
          <w:t>, ali</w:t>
        </w:r>
      </w:ins>
      <w:ins w:id="76" w:author="Anita Glavaš" w:date="2019-06-27T09:57:00Z">
        <w:r w:rsidR="00320A98">
          <w:rPr>
            <w:rFonts w:asciiTheme="minorHAnsi" w:hAnsiTheme="minorHAnsi" w:cstheme="minorHAnsi"/>
            <w:sz w:val="23"/>
            <w:szCs w:val="23"/>
          </w:rPr>
          <w:t xml:space="preserve"> i projekt</w:t>
        </w:r>
      </w:ins>
      <w:ins w:id="77" w:author="Anita Glavaš" w:date="2019-06-27T09:58:00Z">
        <w:r w:rsidR="00320A98">
          <w:rPr>
            <w:rFonts w:asciiTheme="minorHAnsi" w:hAnsiTheme="minorHAnsi" w:cstheme="minorHAnsi"/>
            <w:sz w:val="23"/>
            <w:szCs w:val="23"/>
          </w:rPr>
          <w:t>ima</w:t>
        </w:r>
      </w:ins>
      <w:ins w:id="78" w:author="Anita Glavaš" w:date="2019-06-27T09:57:00Z">
        <w:r w:rsidR="00320A98">
          <w:rPr>
            <w:rFonts w:asciiTheme="minorHAnsi" w:hAnsiTheme="minorHAnsi" w:cstheme="minorHAnsi"/>
            <w:sz w:val="23"/>
            <w:szCs w:val="23"/>
          </w:rPr>
          <w:t xml:space="preserve"> koji su </w:t>
        </w:r>
      </w:ins>
      <w:ins w:id="79" w:author="Anita Glavaš" w:date="2019-06-27T09:58:00Z">
        <w:r w:rsidR="00320A98">
          <w:rPr>
            <w:rFonts w:asciiTheme="minorHAnsi" w:hAnsiTheme="minorHAnsi" w:cstheme="minorHAnsi"/>
            <w:sz w:val="23"/>
            <w:szCs w:val="23"/>
          </w:rPr>
          <w:t>u fazi</w:t>
        </w:r>
      </w:ins>
      <w:ins w:id="80" w:author="Anita Glavaš" w:date="2019-06-27T09:57:00Z">
        <w:r w:rsidR="00320A98">
          <w:rPr>
            <w:rFonts w:asciiTheme="minorHAnsi" w:hAnsiTheme="minorHAnsi" w:cstheme="minorHAnsi"/>
            <w:sz w:val="23"/>
            <w:szCs w:val="23"/>
          </w:rPr>
          <w:t xml:space="preserve"> razvoj</w:t>
        </w:r>
      </w:ins>
      <w:ins w:id="81" w:author="Anita Glavaš" w:date="2019-06-27T09:58:00Z">
        <w:r w:rsidR="00320A98">
          <w:rPr>
            <w:rFonts w:asciiTheme="minorHAnsi" w:hAnsiTheme="minorHAnsi" w:cstheme="minorHAnsi"/>
            <w:sz w:val="23"/>
            <w:szCs w:val="23"/>
          </w:rPr>
          <w:t>a</w:t>
        </w:r>
      </w:ins>
      <w:ins w:id="82" w:author="Anita Glavaš" w:date="2019-06-27T09:57:00Z">
        <w:r w:rsidR="00320A98">
          <w:rPr>
            <w:rFonts w:asciiTheme="minorHAnsi" w:hAnsiTheme="minorHAnsi" w:cstheme="minorHAnsi"/>
            <w:sz w:val="23"/>
            <w:szCs w:val="23"/>
          </w:rPr>
          <w:t xml:space="preserve">. </w:t>
        </w:r>
      </w:ins>
      <w:ins w:id="83" w:author="Anita Glavaš" w:date="2019-06-27T10:01:00Z">
        <w:r w:rsidR="0096301D">
          <w:rPr>
            <w:rFonts w:asciiTheme="minorHAnsi" w:hAnsiTheme="minorHAnsi" w:cstheme="minorHAnsi"/>
            <w:sz w:val="23"/>
            <w:szCs w:val="23"/>
          </w:rPr>
          <w:t xml:space="preserve">Zaposlenici su u 2018. godini </w:t>
        </w:r>
        <w:proofErr w:type="spellStart"/>
        <w:r w:rsidR="0096301D">
          <w:rPr>
            <w:rFonts w:asciiTheme="minorHAnsi" w:hAnsiTheme="minorHAnsi" w:cstheme="minorHAnsi"/>
            <w:sz w:val="23"/>
            <w:szCs w:val="23"/>
          </w:rPr>
          <w:t>sujelovali</w:t>
        </w:r>
        <w:proofErr w:type="spellEnd"/>
        <w:r w:rsidR="0096301D">
          <w:rPr>
            <w:rFonts w:asciiTheme="minorHAnsi" w:hAnsiTheme="minorHAnsi" w:cstheme="minorHAnsi"/>
            <w:sz w:val="23"/>
            <w:szCs w:val="23"/>
          </w:rPr>
          <w:t xml:space="preserve"> i na brojnim</w:t>
        </w:r>
      </w:ins>
      <w:ins w:id="84" w:author="Anita Glavaš" w:date="2019-06-27T09:59:00Z">
        <w:r w:rsidR="0096301D" w:rsidRPr="0096301D">
          <w:rPr>
            <w:rFonts w:asciiTheme="minorHAnsi" w:hAnsiTheme="minorHAnsi" w:cstheme="minorHAnsi"/>
            <w:sz w:val="23"/>
            <w:szCs w:val="23"/>
          </w:rPr>
          <w:t xml:space="preserve"> specijaliziranim sajmovima, radionicama i edukacijama koje pridonose specijalizaciji znanja, usavršavanju novih vještina te unaprjeđenj</w:t>
        </w:r>
      </w:ins>
      <w:ins w:id="85" w:author="Anita Glavaš" w:date="2019-06-27T10:01:00Z">
        <w:r w:rsidR="0096301D">
          <w:rPr>
            <w:rFonts w:asciiTheme="minorHAnsi" w:hAnsiTheme="minorHAnsi" w:cstheme="minorHAnsi"/>
            <w:sz w:val="23"/>
            <w:szCs w:val="23"/>
          </w:rPr>
          <w:t>u</w:t>
        </w:r>
      </w:ins>
      <w:ins w:id="86" w:author="Anita Glavaš" w:date="2019-06-27T09:59:00Z">
        <w:r w:rsidR="0096301D" w:rsidRPr="0096301D">
          <w:rPr>
            <w:rFonts w:asciiTheme="minorHAnsi" w:hAnsiTheme="minorHAnsi" w:cstheme="minorHAnsi"/>
            <w:sz w:val="23"/>
            <w:szCs w:val="23"/>
          </w:rPr>
          <w:t xml:space="preserve"> procesa</w:t>
        </w:r>
      </w:ins>
      <w:ins w:id="87" w:author="Anita Glavaš" w:date="2019-06-27T10:02:00Z">
        <w:r w:rsidR="0096301D">
          <w:rPr>
            <w:rFonts w:asciiTheme="minorHAnsi" w:hAnsiTheme="minorHAnsi" w:cstheme="minorHAnsi"/>
            <w:sz w:val="23"/>
            <w:szCs w:val="23"/>
          </w:rPr>
          <w:t xml:space="preserve"> u </w:t>
        </w:r>
      </w:ins>
      <w:ins w:id="88" w:author="Anita Glavaš" w:date="2019-06-27T12:28:00Z">
        <w:r w:rsidR="007A199D">
          <w:rPr>
            <w:rFonts w:asciiTheme="minorHAnsi" w:hAnsiTheme="minorHAnsi" w:cstheme="minorHAnsi"/>
            <w:sz w:val="23"/>
            <w:szCs w:val="23"/>
          </w:rPr>
          <w:t>njihovim</w:t>
        </w:r>
      </w:ins>
      <w:ins w:id="89" w:author="Anita Glavaš" w:date="2019-06-27T10:02:00Z">
        <w:r w:rsidR="0096301D">
          <w:rPr>
            <w:rFonts w:asciiTheme="minorHAnsi" w:hAnsiTheme="minorHAnsi" w:cstheme="minorHAnsi"/>
            <w:sz w:val="23"/>
            <w:szCs w:val="23"/>
          </w:rPr>
          <w:t xml:space="preserve"> sektorima</w:t>
        </w:r>
      </w:ins>
      <w:ins w:id="90" w:author="Anita Glavaš" w:date="2019-06-27T10:01:00Z">
        <w:r w:rsidR="0096301D">
          <w:rPr>
            <w:rFonts w:asciiTheme="minorHAnsi" w:hAnsiTheme="minorHAnsi" w:cstheme="minorHAnsi"/>
            <w:sz w:val="23"/>
            <w:szCs w:val="23"/>
          </w:rPr>
          <w:t xml:space="preserve">. </w:t>
        </w:r>
      </w:ins>
      <w:r w:rsidRPr="00101FBB">
        <w:rPr>
          <w:rFonts w:asciiTheme="minorHAnsi" w:hAnsiTheme="minorHAnsi" w:cstheme="minorHAnsi"/>
          <w:sz w:val="23"/>
          <w:szCs w:val="23"/>
        </w:rPr>
        <w:t xml:space="preserve">Kako bi se kontinuirano poticala i razvijala klima za učenje, nastojat ćemo i dalje prepoznavati različite mogućnosti i učiniti ih dostupnima ciljanoj populaciji zaposlenika, kao što je sudjelovanje na raznim projektima za razvoj zaposlenika, od malih projekata do strateških zadataka, a sve u cilju razvoju timova te osobnom rastu i razvoju pojedinca. </w:t>
      </w:r>
    </w:p>
    <w:p w14:paraId="10B1E37C" w14:textId="776157B4" w:rsidR="00FA17F7" w:rsidRDefault="00FA17F7" w:rsidP="00FA17F7">
      <w:pPr>
        <w:spacing w:line="276" w:lineRule="auto"/>
        <w:jc w:val="both"/>
        <w:rPr>
          <w:ins w:id="91" w:author="Anita Glavaš" w:date="2019-06-27T10:09:00Z"/>
          <w:rFonts w:asciiTheme="minorHAnsi" w:hAnsiTheme="minorHAnsi" w:cstheme="minorHAnsi"/>
          <w:sz w:val="23"/>
          <w:szCs w:val="23"/>
        </w:rPr>
      </w:pPr>
      <w:ins w:id="92" w:author="Anita Glavaš" w:date="2019-06-27T10:09:00Z">
        <w:r>
          <w:rPr>
            <w:rFonts w:asciiTheme="minorHAnsi" w:hAnsiTheme="minorHAnsi" w:cstheme="minorHAnsi"/>
            <w:sz w:val="23"/>
            <w:szCs w:val="23"/>
          </w:rPr>
          <w:t>Dod</w:t>
        </w:r>
      </w:ins>
      <w:ins w:id="93" w:author="Anita Glavaš" w:date="2019-06-27T12:28:00Z">
        <w:r w:rsidR="007A199D">
          <w:rPr>
            <w:rFonts w:asciiTheme="minorHAnsi" w:hAnsiTheme="minorHAnsi" w:cstheme="minorHAnsi"/>
            <w:sz w:val="23"/>
            <w:szCs w:val="23"/>
          </w:rPr>
          <w:t>at</w:t>
        </w:r>
      </w:ins>
      <w:ins w:id="94" w:author="Anita Glavaš" w:date="2019-06-27T10:09:00Z">
        <w:r>
          <w:rPr>
            <w:rFonts w:asciiTheme="minorHAnsi" w:hAnsiTheme="minorHAnsi" w:cstheme="minorHAnsi"/>
            <w:sz w:val="23"/>
            <w:szCs w:val="23"/>
          </w:rPr>
          <w:t>no treba napomenuti kako z</w:t>
        </w:r>
        <w:r w:rsidRPr="0096301D">
          <w:rPr>
            <w:rFonts w:asciiTheme="minorHAnsi" w:hAnsiTheme="minorHAnsi" w:cstheme="minorHAnsi"/>
            <w:sz w:val="23"/>
            <w:szCs w:val="23"/>
          </w:rPr>
          <w:t xml:space="preserve">adovoljavanje zahtjeva </w:t>
        </w:r>
        <w:proofErr w:type="spellStart"/>
        <w:r w:rsidRPr="0096301D">
          <w:rPr>
            <w:rFonts w:asciiTheme="minorHAnsi" w:hAnsiTheme="minorHAnsi" w:cstheme="minorHAnsi"/>
            <w:sz w:val="23"/>
            <w:szCs w:val="23"/>
          </w:rPr>
          <w:t>eIDAS</w:t>
        </w:r>
        <w:proofErr w:type="spellEnd"/>
        <w:r w:rsidRPr="0096301D">
          <w:rPr>
            <w:rFonts w:asciiTheme="minorHAnsi" w:hAnsiTheme="minorHAnsi" w:cstheme="minorHAnsi"/>
            <w:sz w:val="23"/>
            <w:szCs w:val="23"/>
          </w:rPr>
          <w:t>, VISA i Mastercard certifikacija podrazumijeva da osobe koje aktivno rade na certificiranim sustavima za pružanje usluga povjerenja i ostalim kriptografskim sustavima obavezno pohađaju edukacije iz područja sigurnosti informacijskih sustava na godišnjoj razini</w:t>
        </w:r>
        <w:r>
          <w:rPr>
            <w:rFonts w:asciiTheme="minorHAnsi" w:hAnsiTheme="minorHAnsi" w:cstheme="minorHAnsi"/>
            <w:sz w:val="23"/>
            <w:szCs w:val="23"/>
          </w:rPr>
          <w:t>. Zahvaljujući i drugim obveznim edukacijama koje su vezane uz certifikate kojih je AKD nositelj</w:t>
        </w:r>
      </w:ins>
      <w:ins w:id="95" w:author="Anita Glavaš" w:date="2019-06-27T15:36:00Z">
        <w:r w:rsidR="00DF16A1">
          <w:rPr>
            <w:rFonts w:asciiTheme="minorHAnsi" w:hAnsiTheme="minorHAnsi" w:cstheme="minorHAnsi"/>
            <w:sz w:val="23"/>
            <w:szCs w:val="23"/>
          </w:rPr>
          <w:t xml:space="preserve">, </w:t>
        </w:r>
      </w:ins>
      <w:ins w:id="96" w:author="Anita Glavaš" w:date="2019-06-27T10:09:00Z">
        <w:r>
          <w:rPr>
            <w:rFonts w:asciiTheme="minorHAnsi" w:hAnsiTheme="minorHAnsi" w:cstheme="minorHAnsi"/>
            <w:sz w:val="23"/>
            <w:szCs w:val="23"/>
          </w:rPr>
          <w:t xml:space="preserve">tvrtka uspješno </w:t>
        </w:r>
        <w:r w:rsidRPr="0096301D">
          <w:rPr>
            <w:rFonts w:asciiTheme="minorHAnsi" w:hAnsiTheme="minorHAnsi" w:cstheme="minorHAnsi"/>
            <w:sz w:val="23"/>
            <w:szCs w:val="23"/>
          </w:rPr>
          <w:t>drži korak s regulatornim zahtjevima i modernim trendovima na tržištu.</w:t>
        </w:r>
      </w:ins>
    </w:p>
    <w:p w14:paraId="0DFF2818" w14:textId="77777777" w:rsidR="00FA17F7" w:rsidRPr="00320A98" w:rsidRDefault="00FA17F7" w:rsidP="0001576F">
      <w:p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431F95AA" w14:textId="77777777" w:rsidR="006760FB" w:rsidRPr="0096301D" w:rsidRDefault="006760FB" w:rsidP="006760FB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2DBD8036" w14:textId="77777777" w:rsidR="006760FB" w:rsidRPr="003B1085" w:rsidRDefault="001F57DE" w:rsidP="006760FB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3B1085">
        <w:rPr>
          <w:rFonts w:asciiTheme="minorHAnsi" w:hAnsiTheme="minorHAnsi" w:cstheme="minorHAnsi"/>
          <w:b/>
        </w:rPr>
        <w:t>O</w:t>
      </w:r>
      <w:r w:rsidR="0098100D" w:rsidRPr="003B1085">
        <w:rPr>
          <w:rFonts w:asciiTheme="minorHAnsi" w:hAnsiTheme="minorHAnsi" w:cstheme="minorHAnsi"/>
          <w:b/>
        </w:rPr>
        <w:t>rganizacijska klima i kultura</w:t>
      </w:r>
    </w:p>
    <w:p w14:paraId="54221D0C" w14:textId="01A88FF4" w:rsidR="00DE146A" w:rsidRDefault="006760FB" w:rsidP="001F57DE">
      <w:pPr>
        <w:spacing w:line="276" w:lineRule="auto"/>
        <w:jc w:val="both"/>
        <w:rPr>
          <w:ins w:id="97" w:author="Anita Glavaš" w:date="2019-06-27T14:03:00Z"/>
          <w:rFonts w:asciiTheme="minorHAnsi" w:hAnsiTheme="minorHAnsi" w:cstheme="minorHAnsi"/>
          <w:sz w:val="23"/>
          <w:szCs w:val="23"/>
        </w:rPr>
      </w:pPr>
      <w:r w:rsidRPr="00694B41">
        <w:rPr>
          <w:rFonts w:asciiTheme="minorHAnsi" w:hAnsiTheme="minorHAnsi" w:cstheme="minorHAnsi"/>
          <w:sz w:val="23"/>
          <w:szCs w:val="23"/>
        </w:rPr>
        <w:t xml:space="preserve">Zdravlje, sigurnost i dobrobit naših zaposlenika jedna su od najvećih vrijednosti AKD-a. U sklopu razvoja organizacijske klime i kulture odlučili smo sustavno pratiti relevantne kadrovske pokazatelje i intenzivno raditi na praćenju indikatora zdravlja naših zaposlenika te kreiranju cjelovitih programa koji </w:t>
      </w:r>
      <w:proofErr w:type="spellStart"/>
      <w:r w:rsidRPr="00694B41">
        <w:rPr>
          <w:rFonts w:asciiTheme="minorHAnsi" w:hAnsiTheme="minorHAnsi" w:cstheme="minorHAnsi"/>
          <w:sz w:val="23"/>
          <w:szCs w:val="23"/>
        </w:rPr>
        <w:t>proaktivno</w:t>
      </w:r>
      <w:proofErr w:type="spellEnd"/>
      <w:r w:rsidRPr="00694B41">
        <w:rPr>
          <w:rFonts w:asciiTheme="minorHAnsi" w:hAnsiTheme="minorHAnsi" w:cstheme="minorHAnsi"/>
          <w:sz w:val="23"/>
          <w:szCs w:val="23"/>
        </w:rPr>
        <w:t xml:space="preserve"> potiču zdravlje.</w:t>
      </w:r>
      <w:ins w:id="98" w:author="Anita Glavaš" w:date="2019-06-27T09:07:00Z">
        <w:r w:rsidR="00DE146A" w:rsidRPr="00694B41">
          <w:rPr>
            <w:rFonts w:asciiTheme="minorHAnsi" w:hAnsiTheme="minorHAnsi" w:cstheme="minorHAnsi"/>
            <w:sz w:val="23"/>
            <w:szCs w:val="23"/>
          </w:rPr>
          <w:t xml:space="preserve"> Tijekom 2018. godine</w:t>
        </w:r>
      </w:ins>
      <w:ins w:id="99" w:author="Anita Glavaš" w:date="2019-06-27T10:11:00Z">
        <w:r w:rsidR="00D57FA5" w:rsidRPr="00D57FA5">
          <w:t xml:space="preserve"> </w:t>
        </w:r>
        <w:r w:rsidR="00D57FA5" w:rsidRPr="00D57FA5">
          <w:rPr>
            <w:rFonts w:asciiTheme="minorHAnsi" w:hAnsiTheme="minorHAnsi" w:cstheme="minorHAnsi"/>
            <w:sz w:val="23"/>
            <w:szCs w:val="23"/>
          </w:rPr>
          <w:t>zaposlenici su na radnom mjestu imali mogućnost pohađati niz interaktivnih, edukativnih radionica</w:t>
        </w:r>
        <w:r w:rsidR="00D57FA5">
          <w:rPr>
            <w:rFonts w:asciiTheme="minorHAnsi" w:hAnsiTheme="minorHAnsi" w:cstheme="minorHAnsi"/>
            <w:sz w:val="23"/>
            <w:szCs w:val="23"/>
          </w:rPr>
          <w:t>, a</w:t>
        </w:r>
      </w:ins>
      <w:ins w:id="100" w:author="Anita Glavaš" w:date="2019-06-27T09:07:00Z">
        <w:r w:rsidR="00DE146A" w:rsidRPr="00D57FA5">
          <w:rPr>
            <w:rFonts w:asciiTheme="minorHAnsi" w:hAnsiTheme="minorHAnsi" w:cstheme="minorHAnsi"/>
            <w:sz w:val="23"/>
            <w:szCs w:val="23"/>
          </w:rPr>
          <w:t xml:space="preserve"> uz sudjelovanje na najvećoj poslovnoj utrci u Hrvatskoj</w:t>
        </w:r>
      </w:ins>
      <w:ins w:id="101" w:author="Anita Glavaš" w:date="2019-06-27T10:04:00Z">
        <w:r w:rsidR="003648ED">
          <w:rPr>
            <w:rFonts w:asciiTheme="minorHAnsi" w:hAnsiTheme="minorHAnsi" w:cstheme="minorHAnsi"/>
            <w:sz w:val="23"/>
            <w:szCs w:val="23"/>
          </w:rPr>
          <w:t>,</w:t>
        </w:r>
      </w:ins>
      <w:ins w:id="102" w:author="Anita Glavaš" w:date="2019-06-27T09:07:00Z">
        <w:r w:rsidR="00DE146A" w:rsidRPr="003648ED">
          <w:rPr>
            <w:rFonts w:asciiTheme="minorHAnsi" w:hAnsiTheme="minorHAnsi" w:cstheme="minorHAnsi"/>
            <w:sz w:val="23"/>
            <w:szCs w:val="23"/>
          </w:rPr>
          <w:t xml:space="preserve"> </w:t>
        </w:r>
      </w:ins>
      <w:ins w:id="103" w:author="Anita Glavaš" w:date="2019-06-27T09:08:00Z">
        <w:r w:rsidR="00DE146A" w:rsidRPr="003648ED">
          <w:rPr>
            <w:rFonts w:asciiTheme="minorHAnsi" w:hAnsiTheme="minorHAnsi" w:cstheme="minorHAnsi"/>
            <w:sz w:val="23"/>
            <w:szCs w:val="23"/>
          </w:rPr>
          <w:t>AKD je poticao i druge sportske grupe i aktivnosti djelatnika tvrtke, između ostalog</w:t>
        </w:r>
      </w:ins>
      <w:ins w:id="104" w:author="Anita Glavaš" w:date="2019-06-27T09:10:00Z">
        <w:r w:rsidR="00DE146A" w:rsidRPr="003648ED">
          <w:rPr>
            <w:rFonts w:asciiTheme="minorHAnsi" w:hAnsiTheme="minorHAnsi" w:cstheme="minorHAnsi"/>
            <w:sz w:val="23"/>
            <w:szCs w:val="23"/>
          </w:rPr>
          <w:t>,</w:t>
        </w:r>
      </w:ins>
      <w:ins w:id="105" w:author="Anita Glavaš" w:date="2019-06-27T09:08:00Z">
        <w:r w:rsidR="00DE146A" w:rsidRPr="003648ED">
          <w:rPr>
            <w:rFonts w:asciiTheme="minorHAnsi" w:hAnsiTheme="minorHAnsi" w:cstheme="minorHAnsi"/>
            <w:sz w:val="23"/>
            <w:szCs w:val="23"/>
          </w:rPr>
          <w:t xml:space="preserve"> </w:t>
        </w:r>
      </w:ins>
      <w:ins w:id="106" w:author="Anita Glavaš" w:date="2019-06-27T09:11:00Z">
        <w:r w:rsidR="00DE146A" w:rsidRPr="00D57FA5">
          <w:rPr>
            <w:rFonts w:asciiTheme="minorHAnsi" w:hAnsiTheme="minorHAnsi" w:cstheme="minorHAnsi"/>
            <w:sz w:val="23"/>
            <w:szCs w:val="23"/>
          </w:rPr>
          <w:t>predstavnici AKD-a</w:t>
        </w:r>
      </w:ins>
      <w:ins w:id="107" w:author="Anita Glavaš" w:date="2019-06-27T09:10:00Z">
        <w:r w:rsidR="00DE146A" w:rsidRPr="00D57FA5">
          <w:rPr>
            <w:rFonts w:asciiTheme="minorHAnsi" w:hAnsiTheme="minorHAnsi" w:cstheme="minorHAnsi"/>
            <w:sz w:val="23"/>
            <w:szCs w:val="23"/>
          </w:rPr>
          <w:t xml:space="preserve"> su</w:t>
        </w:r>
      </w:ins>
      <w:ins w:id="108" w:author="Anita Glavaš" w:date="2019-06-27T15:36:00Z">
        <w:r w:rsidR="002016BE">
          <w:rPr>
            <w:rFonts w:asciiTheme="minorHAnsi" w:hAnsiTheme="minorHAnsi" w:cstheme="minorHAnsi"/>
            <w:sz w:val="23"/>
            <w:szCs w:val="23"/>
          </w:rPr>
          <w:t xml:space="preserve"> </w:t>
        </w:r>
      </w:ins>
      <w:bookmarkStart w:id="109" w:name="_GoBack"/>
      <w:bookmarkEnd w:id="109"/>
      <w:proofErr w:type="spellStart"/>
      <w:ins w:id="110" w:author="Anita Glavaš" w:date="2019-06-27T09:10:00Z">
        <w:r w:rsidR="00DE146A" w:rsidRPr="00D57FA5">
          <w:rPr>
            <w:rFonts w:asciiTheme="minorHAnsi" w:hAnsiTheme="minorHAnsi" w:cstheme="minorHAnsi"/>
            <w:sz w:val="23"/>
            <w:szCs w:val="23"/>
          </w:rPr>
          <w:t>tradiconalno</w:t>
        </w:r>
      </w:ins>
      <w:proofErr w:type="spellEnd"/>
      <w:ins w:id="111" w:author="Anita Glavaš" w:date="2019-06-27T09:08:00Z">
        <w:r w:rsidR="00DE146A" w:rsidRPr="00D57FA5">
          <w:rPr>
            <w:rFonts w:asciiTheme="minorHAnsi" w:hAnsiTheme="minorHAnsi" w:cstheme="minorHAnsi"/>
            <w:sz w:val="23"/>
            <w:szCs w:val="23"/>
          </w:rPr>
          <w:t xml:space="preserve"> sudjelova</w:t>
        </w:r>
      </w:ins>
      <w:ins w:id="112" w:author="Anita Glavaš" w:date="2019-06-27T09:10:00Z">
        <w:r w:rsidR="00DE146A" w:rsidRPr="00D57FA5">
          <w:rPr>
            <w:rFonts w:asciiTheme="minorHAnsi" w:hAnsiTheme="minorHAnsi" w:cstheme="minorHAnsi"/>
            <w:sz w:val="23"/>
            <w:szCs w:val="23"/>
          </w:rPr>
          <w:t>li</w:t>
        </w:r>
      </w:ins>
      <w:ins w:id="113" w:author="Anita Glavaš" w:date="2019-06-27T09:08:00Z">
        <w:r w:rsidR="00DE146A" w:rsidRPr="00D5129E">
          <w:rPr>
            <w:rFonts w:asciiTheme="minorHAnsi" w:hAnsiTheme="minorHAnsi" w:cstheme="minorHAnsi"/>
            <w:sz w:val="23"/>
            <w:szCs w:val="23"/>
          </w:rPr>
          <w:t xml:space="preserve"> </w:t>
        </w:r>
      </w:ins>
      <w:ins w:id="114" w:author="Anita Glavaš" w:date="2019-06-27T09:09:00Z">
        <w:r w:rsidR="00DE146A" w:rsidRPr="00DB7072">
          <w:rPr>
            <w:rFonts w:asciiTheme="minorHAnsi" w:hAnsiTheme="minorHAnsi" w:cstheme="minorHAnsi"/>
            <w:sz w:val="23"/>
            <w:szCs w:val="23"/>
          </w:rPr>
          <w:t>na S</w:t>
        </w:r>
        <w:r w:rsidR="00DE146A" w:rsidRPr="00220A85">
          <w:rPr>
            <w:rFonts w:asciiTheme="minorHAnsi" w:hAnsiTheme="minorHAnsi" w:cstheme="minorHAnsi"/>
            <w:sz w:val="23"/>
            <w:szCs w:val="23"/>
          </w:rPr>
          <w:t>portskim gr</w:t>
        </w:r>
        <w:r w:rsidR="00DE146A" w:rsidRPr="0085055B">
          <w:rPr>
            <w:rFonts w:asciiTheme="minorHAnsi" w:hAnsiTheme="minorHAnsi" w:cstheme="minorHAnsi"/>
            <w:sz w:val="23"/>
            <w:szCs w:val="23"/>
          </w:rPr>
          <w:t>afičkim igrama</w:t>
        </w:r>
        <w:r w:rsidR="00DE146A" w:rsidRPr="00823CF0">
          <w:rPr>
            <w:rFonts w:asciiTheme="minorHAnsi" w:hAnsiTheme="minorHAnsi" w:cstheme="minorHAnsi"/>
            <w:sz w:val="23"/>
            <w:szCs w:val="23"/>
          </w:rPr>
          <w:t>. U nadolazećem raz</w:t>
        </w:r>
        <w:r w:rsidR="00DE146A" w:rsidRPr="003B1085">
          <w:rPr>
            <w:rFonts w:asciiTheme="minorHAnsi" w:hAnsiTheme="minorHAnsi" w:cstheme="minorHAnsi"/>
            <w:sz w:val="23"/>
            <w:szCs w:val="23"/>
          </w:rPr>
          <w:t>doblju planirano je i omogućavanje pristupa zaposl</w:t>
        </w:r>
      </w:ins>
      <w:ins w:id="115" w:author="Anita Glavaš" w:date="2019-06-27T09:10:00Z">
        <w:r w:rsidR="00DE146A" w:rsidRPr="003B1085">
          <w:rPr>
            <w:rFonts w:asciiTheme="minorHAnsi" w:hAnsiTheme="minorHAnsi" w:cstheme="minorHAnsi"/>
            <w:sz w:val="23"/>
            <w:szCs w:val="23"/>
          </w:rPr>
          <w:t xml:space="preserve">enicima </w:t>
        </w:r>
      </w:ins>
      <w:proofErr w:type="spellStart"/>
      <w:ins w:id="116" w:author="Anita Glavaš" w:date="2019-06-27T09:11:00Z">
        <w:r w:rsidR="00DE146A" w:rsidRPr="003B1085">
          <w:rPr>
            <w:rFonts w:asciiTheme="minorHAnsi" w:hAnsiTheme="minorHAnsi" w:cstheme="minorHAnsi"/>
            <w:sz w:val="23"/>
            <w:szCs w:val="23"/>
          </w:rPr>
          <w:t>benefit</w:t>
        </w:r>
        <w:proofErr w:type="spellEnd"/>
        <w:r w:rsidR="00DE146A" w:rsidRPr="003B1085">
          <w:rPr>
            <w:rFonts w:asciiTheme="minorHAnsi" w:hAnsiTheme="minorHAnsi" w:cstheme="minorHAnsi"/>
            <w:sz w:val="23"/>
            <w:szCs w:val="23"/>
          </w:rPr>
          <w:t xml:space="preserve"> programu koji </w:t>
        </w:r>
      </w:ins>
      <w:ins w:id="117" w:author="Anita Glavaš" w:date="2019-06-27T09:12:00Z">
        <w:r w:rsidR="00DE146A" w:rsidRPr="007A199D">
          <w:rPr>
            <w:rFonts w:asciiTheme="minorHAnsi" w:hAnsiTheme="minorHAnsi" w:cstheme="minorHAnsi"/>
            <w:sz w:val="23"/>
            <w:szCs w:val="23"/>
          </w:rPr>
          <w:t xml:space="preserve">omogućava sudjelovanje </w:t>
        </w:r>
        <w:r w:rsidR="00DE146A" w:rsidRPr="00694B41">
          <w:rPr>
            <w:rFonts w:asciiTheme="minorHAnsi" w:hAnsiTheme="minorHAnsi" w:cstheme="minorHAnsi"/>
            <w:sz w:val="23"/>
            <w:szCs w:val="23"/>
          </w:rPr>
          <w:t>u</w:t>
        </w:r>
      </w:ins>
      <w:ins w:id="118" w:author="Anita Glavaš" w:date="2019-06-27T10:05:00Z">
        <w:r w:rsidR="003648ED">
          <w:rPr>
            <w:rFonts w:asciiTheme="minorHAnsi" w:hAnsiTheme="minorHAnsi" w:cstheme="minorHAnsi"/>
            <w:sz w:val="23"/>
            <w:szCs w:val="23"/>
          </w:rPr>
          <w:t xml:space="preserve"> brojnim</w:t>
        </w:r>
      </w:ins>
      <w:ins w:id="119" w:author="Anita Glavaš" w:date="2019-06-27T09:12:00Z">
        <w:r w:rsidR="00DE146A" w:rsidRPr="003648ED">
          <w:rPr>
            <w:rFonts w:asciiTheme="minorHAnsi" w:hAnsiTheme="minorHAnsi" w:cstheme="minorHAnsi"/>
            <w:sz w:val="23"/>
            <w:szCs w:val="23"/>
          </w:rPr>
          <w:t xml:space="preserve"> sportskim aktivnostima po vlastitu izboru. </w:t>
        </w:r>
      </w:ins>
    </w:p>
    <w:p w14:paraId="59EC6F35" w14:textId="22267FE0" w:rsidR="006760FB" w:rsidRPr="00D57FA5" w:rsidDel="0059026C" w:rsidRDefault="006760FB" w:rsidP="001F57DE">
      <w:pPr>
        <w:spacing w:line="276" w:lineRule="auto"/>
        <w:jc w:val="both"/>
        <w:rPr>
          <w:del w:id="120" w:author="Anita Glavaš" w:date="2019-06-27T14:03:00Z"/>
          <w:rFonts w:asciiTheme="minorHAnsi" w:hAnsiTheme="minorHAnsi" w:cstheme="minorHAnsi"/>
          <w:strike/>
          <w:sz w:val="23"/>
          <w:szCs w:val="23"/>
          <w:rPrChange w:id="121" w:author="Anita Glavaš" w:date="2019-06-27T10:11:00Z">
            <w:rPr>
              <w:del w:id="122" w:author="Anita Glavaš" w:date="2019-06-27T14:03:00Z"/>
              <w:rFonts w:asciiTheme="minorHAnsi" w:hAnsiTheme="minorHAnsi" w:cstheme="minorHAnsi"/>
              <w:sz w:val="23"/>
              <w:szCs w:val="23"/>
            </w:rPr>
          </w:rPrChange>
        </w:rPr>
      </w:pPr>
      <w:del w:id="123" w:author="Anita Glavaš" w:date="2019-06-27T14:03:00Z">
        <w:r w:rsidRPr="00D57FA5" w:rsidDel="0059026C">
          <w:rPr>
            <w:rFonts w:asciiTheme="minorHAnsi" w:hAnsiTheme="minorHAnsi" w:cstheme="minorHAnsi"/>
            <w:strike/>
            <w:sz w:val="23"/>
            <w:szCs w:val="23"/>
            <w:rPrChange w:id="124" w:author="Anita Glavaš" w:date="2019-06-27T10:11:00Z">
              <w:rPr>
                <w:rFonts w:asciiTheme="minorHAnsi" w:hAnsiTheme="minorHAnsi" w:cstheme="minorHAnsi"/>
                <w:sz w:val="23"/>
                <w:szCs w:val="23"/>
              </w:rPr>
            </w:rPrChange>
          </w:rPr>
          <w:delText xml:space="preserve"> Tijekom 2017. godine zaposlenici su na radnom mjestu imali mogućnost pohađati niz interaktivnih, edukativnih radionica, a izvršena je i dodatna inicijativa osvješćivanja potrebe brige o zdravlju. Nakon provedene evaluacije kriterija, AKD je među prvim tvrtkama u Republici Hrvatskoj stekao certifikat „Tvrtka-prijatelj zdravlja“ kojem je cilj uspostavljanje bolje ravnoteže privatnog i poslovnog života zaposlenika. </w:delText>
        </w:r>
      </w:del>
    </w:p>
    <w:p w14:paraId="5E732B0E" w14:textId="77777777" w:rsidR="006760FB" w:rsidRPr="00D57FA5" w:rsidRDefault="006760FB" w:rsidP="001F57DE">
      <w:p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03479A05" w14:textId="712172F4" w:rsidR="006760FB" w:rsidRPr="00694B41" w:rsidRDefault="006760FB" w:rsidP="001F57DE">
      <w:p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D57FA5">
        <w:rPr>
          <w:rFonts w:asciiTheme="minorHAnsi" w:hAnsiTheme="minorHAnsi" w:cstheme="minorHAnsi"/>
          <w:sz w:val="23"/>
          <w:szCs w:val="23"/>
        </w:rPr>
        <w:t>Također, nastojimo se približiti skupinama visokoobrazovanih kandidata tehničke struke i  zainteresirati ih za rad u AKD-u. Tako je uz već postojeći Ugovor o suradnji s Fakultetom organizacije i informatike, isti potpisan s Grafičkim fakultetom te Fakultetom elektrotehnike i računarstva.</w:t>
      </w:r>
      <w:r w:rsidRPr="00694B41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6CEC74CD" w14:textId="77777777" w:rsidR="006760FB" w:rsidRPr="0096301D" w:rsidRDefault="006760FB" w:rsidP="001F57DE">
      <w:p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4649C526" w14:textId="77777777" w:rsidR="006760FB" w:rsidRPr="003B1085" w:rsidRDefault="006760FB" w:rsidP="001F57DE">
      <w:p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96301D">
        <w:rPr>
          <w:rFonts w:asciiTheme="minorHAnsi" w:hAnsiTheme="minorHAnsi" w:cstheme="minorHAnsi"/>
          <w:sz w:val="23"/>
          <w:szCs w:val="23"/>
        </w:rPr>
        <w:t>Zaključno, procesi upravljanja ljudskim resursima u AKD-u podvrgnuti</w:t>
      </w:r>
      <w:r w:rsidRPr="003B1085">
        <w:rPr>
          <w:rFonts w:asciiTheme="minorHAnsi" w:hAnsiTheme="minorHAnsi" w:cstheme="minorHAnsi"/>
          <w:sz w:val="23"/>
          <w:szCs w:val="23"/>
        </w:rPr>
        <w:t xml:space="preserve"> su kontinuiranoj procjeni i vrednovanju od strane vanjskih revizorskih kuća koje svake godine iznova potvrđuju njihov visok stupanj uređenosti. Volimo isticati kako funkcija upravljanja ljudskim resursima unutar AKD-a promiče sljedeće vrijednosti:</w:t>
      </w:r>
    </w:p>
    <w:p w14:paraId="171D2A22" w14:textId="77777777" w:rsidR="006760FB" w:rsidRPr="003B1085" w:rsidRDefault="006760FB" w:rsidP="006760FB">
      <w:pPr>
        <w:pStyle w:val="ListParagraph"/>
        <w:numPr>
          <w:ilvl w:val="0"/>
          <w:numId w:val="30"/>
        </w:numPr>
        <w:spacing w:before="120"/>
        <w:contextualSpacing/>
        <w:rPr>
          <w:rFonts w:asciiTheme="minorHAnsi" w:hAnsiTheme="minorHAnsi" w:cstheme="minorHAnsi"/>
          <w:sz w:val="23"/>
          <w:szCs w:val="23"/>
        </w:rPr>
      </w:pPr>
      <w:r w:rsidRPr="003B1085">
        <w:rPr>
          <w:rFonts w:asciiTheme="minorHAnsi" w:hAnsiTheme="minorHAnsi" w:cstheme="minorHAnsi"/>
          <w:sz w:val="23"/>
          <w:szCs w:val="23"/>
        </w:rPr>
        <w:t>zapošljavati kadrove koji će osigurati kompetitivnu prednost poduzeća;</w:t>
      </w:r>
    </w:p>
    <w:p w14:paraId="54E62055" w14:textId="77777777" w:rsidR="006760FB" w:rsidRPr="00694B41" w:rsidRDefault="006760FB" w:rsidP="006760FB">
      <w:pPr>
        <w:pStyle w:val="ListParagraph"/>
        <w:numPr>
          <w:ilvl w:val="0"/>
          <w:numId w:val="30"/>
        </w:numPr>
        <w:spacing w:before="120"/>
        <w:contextualSpacing/>
        <w:rPr>
          <w:rFonts w:asciiTheme="minorHAnsi" w:hAnsiTheme="minorHAnsi" w:cstheme="minorHAnsi"/>
          <w:sz w:val="23"/>
          <w:szCs w:val="23"/>
        </w:rPr>
      </w:pPr>
      <w:r w:rsidRPr="00694B41">
        <w:rPr>
          <w:rFonts w:asciiTheme="minorHAnsi" w:hAnsiTheme="minorHAnsi" w:cstheme="minorHAnsi"/>
          <w:sz w:val="23"/>
          <w:szCs w:val="23"/>
        </w:rPr>
        <w:t>prepoznavati znanja i sposobnosti koje će osigurati prepoznatljivost i kompetitivnu prednost poduzeća;</w:t>
      </w:r>
    </w:p>
    <w:p w14:paraId="1B734FBF" w14:textId="77777777" w:rsidR="006760FB" w:rsidRPr="00694B41" w:rsidRDefault="006760FB" w:rsidP="006760FB">
      <w:pPr>
        <w:pStyle w:val="ListParagraph"/>
        <w:numPr>
          <w:ilvl w:val="0"/>
          <w:numId w:val="30"/>
        </w:numPr>
        <w:spacing w:before="120"/>
        <w:contextualSpacing/>
        <w:rPr>
          <w:rFonts w:asciiTheme="minorHAnsi" w:hAnsiTheme="minorHAnsi" w:cstheme="minorHAnsi"/>
          <w:sz w:val="23"/>
          <w:szCs w:val="23"/>
        </w:rPr>
      </w:pPr>
      <w:r w:rsidRPr="00694B41">
        <w:rPr>
          <w:rFonts w:asciiTheme="minorHAnsi" w:hAnsiTheme="minorHAnsi" w:cstheme="minorHAnsi"/>
          <w:sz w:val="23"/>
          <w:szCs w:val="23"/>
        </w:rPr>
        <w:t>sprečavati interne konflikte koji blokiraju učinkovitost;</w:t>
      </w:r>
    </w:p>
    <w:p w14:paraId="31C71752" w14:textId="77777777" w:rsidR="006760FB" w:rsidRPr="00694B41" w:rsidRDefault="006760FB" w:rsidP="006760FB">
      <w:pPr>
        <w:pStyle w:val="ListParagraph"/>
        <w:numPr>
          <w:ilvl w:val="0"/>
          <w:numId w:val="30"/>
        </w:numPr>
        <w:spacing w:before="120"/>
        <w:contextualSpacing/>
        <w:rPr>
          <w:rFonts w:asciiTheme="minorHAnsi" w:hAnsiTheme="minorHAnsi" w:cstheme="minorHAnsi"/>
          <w:sz w:val="23"/>
          <w:szCs w:val="23"/>
        </w:rPr>
      </w:pPr>
      <w:r w:rsidRPr="00694B41">
        <w:rPr>
          <w:rFonts w:asciiTheme="minorHAnsi" w:hAnsiTheme="minorHAnsi" w:cstheme="minorHAnsi"/>
          <w:sz w:val="23"/>
          <w:szCs w:val="23"/>
        </w:rPr>
        <w:t>zadržavati i razvijati izvrsnost zaposlenika;</w:t>
      </w:r>
    </w:p>
    <w:p w14:paraId="3DD682D3" w14:textId="77777777" w:rsidR="006760FB" w:rsidRPr="00694B41" w:rsidRDefault="006760FB" w:rsidP="006760FB">
      <w:pPr>
        <w:pStyle w:val="ListParagraph"/>
        <w:numPr>
          <w:ilvl w:val="0"/>
          <w:numId w:val="30"/>
        </w:numPr>
        <w:spacing w:before="120"/>
        <w:contextualSpacing/>
        <w:rPr>
          <w:rFonts w:asciiTheme="minorHAnsi" w:hAnsiTheme="minorHAnsi" w:cstheme="minorHAnsi"/>
          <w:sz w:val="23"/>
          <w:szCs w:val="23"/>
        </w:rPr>
      </w:pPr>
      <w:r w:rsidRPr="00694B41">
        <w:rPr>
          <w:rFonts w:asciiTheme="minorHAnsi" w:hAnsiTheme="minorHAnsi" w:cstheme="minorHAnsi"/>
          <w:sz w:val="23"/>
          <w:szCs w:val="23"/>
        </w:rPr>
        <w:t>upravljati radnom uspješnošću i nagrađivanjem koji potiče izvrsnost,</w:t>
      </w:r>
    </w:p>
    <w:p w14:paraId="6965B0EA" w14:textId="77777777" w:rsidR="006760FB" w:rsidRPr="00694B41" w:rsidRDefault="006760FB" w:rsidP="006760FB">
      <w:pPr>
        <w:rPr>
          <w:rFonts w:asciiTheme="minorHAnsi" w:hAnsiTheme="minorHAnsi" w:cstheme="minorHAnsi"/>
        </w:rPr>
      </w:pPr>
    </w:p>
    <w:p w14:paraId="7D410028" w14:textId="77777777" w:rsidR="006760FB" w:rsidRPr="003B1085" w:rsidRDefault="006760FB" w:rsidP="001F57DE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3"/>
          <w:szCs w:val="23"/>
        </w:rPr>
      </w:pPr>
      <w:r w:rsidRPr="00694B41">
        <w:rPr>
          <w:rFonts w:asciiTheme="minorHAnsi" w:hAnsiTheme="minorHAnsi" w:cstheme="minorHAnsi"/>
          <w:sz w:val="23"/>
          <w:szCs w:val="23"/>
        </w:rPr>
        <w:t xml:space="preserve">a sve kako bi se osigurala realizacija proklamiranog strateškog cilja: </w:t>
      </w:r>
      <w:r w:rsidRPr="00694B41">
        <w:rPr>
          <w:rFonts w:asciiTheme="minorHAnsi" w:hAnsiTheme="minorHAnsi" w:cstheme="minorHAnsi"/>
          <w:b/>
          <w:bCs/>
          <w:i/>
          <w:iCs/>
          <w:sz w:val="23"/>
          <w:szCs w:val="23"/>
          <w:rPrChange w:id="125" w:author="Anita Glavaš" w:date="2019-06-27T09:29:00Z">
            <w:rPr>
              <w:rFonts w:asciiTheme="minorHAnsi" w:hAnsiTheme="minorHAnsi" w:cstheme="minorHAnsi"/>
              <w:b/>
              <w:bCs/>
              <w:i/>
              <w:iCs/>
              <w:sz w:val="23"/>
              <w:szCs w:val="23"/>
              <w:lang w:val="de-DE"/>
            </w:rPr>
          </w:rPrChange>
        </w:rPr>
        <w:t>Zapo</w:t>
      </w:r>
      <w:r w:rsidRPr="00694B41">
        <w:rPr>
          <w:rFonts w:asciiTheme="minorHAnsi" w:hAnsiTheme="minorHAnsi" w:cstheme="minorHAnsi"/>
          <w:b/>
          <w:bCs/>
          <w:i/>
          <w:iCs/>
          <w:sz w:val="23"/>
          <w:szCs w:val="23"/>
        </w:rPr>
        <w:t>šljavati, razvijati, promovirati i zadržati visokomotivirane i izvrsne radnike koji izgrađuju korporativnu kulturu te inspiriraju i ostvaruju misiju, viziju i strateške ciljeve AKD-a.</w:t>
      </w:r>
    </w:p>
    <w:p w14:paraId="41B0081A" w14:textId="77777777" w:rsidR="0025327E" w:rsidRPr="003B1085" w:rsidRDefault="0025327E" w:rsidP="00BB2DE8">
      <w:pPr>
        <w:spacing w:line="276" w:lineRule="auto"/>
        <w:jc w:val="both"/>
        <w:rPr>
          <w:rFonts w:ascii="Calibri" w:hAnsi="Calibri" w:cs="Calibri"/>
          <w:sz w:val="23"/>
          <w:szCs w:val="23"/>
        </w:rPr>
      </w:pPr>
    </w:p>
    <w:p w14:paraId="193393CE" w14:textId="77777777" w:rsidR="0025327E" w:rsidRPr="003B1085" w:rsidRDefault="0025327E" w:rsidP="00875FED">
      <w:pPr>
        <w:jc w:val="both"/>
        <w:rPr>
          <w:rFonts w:asciiTheme="minorHAnsi" w:hAnsiTheme="minorHAnsi"/>
          <w:sz w:val="22"/>
          <w:szCs w:val="22"/>
        </w:rPr>
      </w:pPr>
    </w:p>
    <w:p w14:paraId="6ABA0ED0" w14:textId="77777777" w:rsidR="00344EC8" w:rsidRPr="00694B41" w:rsidRDefault="00344EC8" w:rsidP="00875FED">
      <w:pPr>
        <w:jc w:val="both"/>
        <w:rPr>
          <w:rFonts w:asciiTheme="minorHAnsi" w:hAnsiTheme="minorHAnsi"/>
          <w:sz w:val="22"/>
          <w:szCs w:val="22"/>
        </w:rPr>
      </w:pPr>
    </w:p>
    <w:p w14:paraId="7ED73E9D" w14:textId="77777777" w:rsidR="00344EC8" w:rsidRPr="00694B41" w:rsidRDefault="00344EC8" w:rsidP="00875FED">
      <w:pPr>
        <w:jc w:val="both"/>
        <w:rPr>
          <w:rFonts w:asciiTheme="minorHAnsi" w:hAnsiTheme="minorHAnsi"/>
          <w:sz w:val="22"/>
          <w:szCs w:val="22"/>
        </w:rPr>
      </w:pPr>
    </w:p>
    <w:p w14:paraId="228A134F" w14:textId="77777777" w:rsidR="00344EC8" w:rsidRPr="00694B41" w:rsidRDefault="00344EC8" w:rsidP="00875FED">
      <w:pPr>
        <w:jc w:val="both"/>
        <w:rPr>
          <w:rFonts w:asciiTheme="minorHAnsi" w:hAnsiTheme="minorHAnsi"/>
          <w:sz w:val="22"/>
          <w:szCs w:val="22"/>
        </w:rPr>
      </w:pPr>
    </w:p>
    <w:p w14:paraId="2613845C" w14:textId="77777777" w:rsidR="00344EC8" w:rsidRPr="00694B41" w:rsidRDefault="00344EC8" w:rsidP="00875FED">
      <w:pPr>
        <w:jc w:val="both"/>
        <w:rPr>
          <w:rFonts w:asciiTheme="minorHAnsi" w:hAnsiTheme="minorHAnsi"/>
          <w:sz w:val="22"/>
          <w:szCs w:val="22"/>
        </w:rPr>
      </w:pPr>
    </w:p>
    <w:p w14:paraId="55C97BE9" w14:textId="77777777" w:rsidR="002468CD" w:rsidRPr="00694B41" w:rsidRDefault="002468CD" w:rsidP="003D667B">
      <w:pPr>
        <w:jc w:val="both"/>
        <w:rPr>
          <w:rFonts w:ascii="Calibri" w:hAnsi="Calibri"/>
          <w:b/>
        </w:rPr>
      </w:pPr>
    </w:p>
    <w:p w14:paraId="2DA38638" w14:textId="77777777" w:rsidR="002468CD" w:rsidRPr="00694B41" w:rsidRDefault="002468CD" w:rsidP="003D667B">
      <w:pPr>
        <w:jc w:val="both"/>
        <w:rPr>
          <w:rFonts w:ascii="Calibri" w:hAnsi="Calibri"/>
          <w:b/>
        </w:rPr>
      </w:pPr>
    </w:p>
    <w:p w14:paraId="7560CD62" w14:textId="77777777" w:rsidR="000879E3" w:rsidRPr="00694B41" w:rsidRDefault="00AB651E" w:rsidP="003D667B">
      <w:pPr>
        <w:jc w:val="both"/>
        <w:rPr>
          <w:rFonts w:ascii="Calibri" w:hAnsi="Calibri"/>
          <w:b/>
        </w:rPr>
      </w:pPr>
      <w:r w:rsidRPr="00694B41">
        <w:rPr>
          <w:rFonts w:ascii="Calibri" w:hAnsi="Calibri"/>
          <w:b/>
        </w:rPr>
        <w:t>PRIMJENA KODEKSA KORPORATIVNOG UPRAVLJANJA</w:t>
      </w:r>
    </w:p>
    <w:p w14:paraId="1DB42DE7" w14:textId="77777777" w:rsidR="0098100D" w:rsidRPr="00694B41" w:rsidRDefault="0098100D" w:rsidP="003D667B">
      <w:pPr>
        <w:jc w:val="both"/>
        <w:rPr>
          <w:rFonts w:ascii="Calibri" w:hAnsi="Calibri"/>
          <w:b/>
        </w:rPr>
      </w:pPr>
    </w:p>
    <w:p w14:paraId="2451AFCA" w14:textId="77777777" w:rsidR="00AB651E" w:rsidRPr="00694B41" w:rsidRDefault="000879E3" w:rsidP="00AB651E">
      <w:pPr>
        <w:spacing w:line="276" w:lineRule="auto"/>
        <w:jc w:val="both"/>
        <w:rPr>
          <w:rFonts w:ascii="Calibri" w:hAnsi="Calibri"/>
          <w:sz w:val="23"/>
          <w:szCs w:val="23"/>
        </w:rPr>
      </w:pPr>
      <w:r w:rsidRPr="00694B41">
        <w:rPr>
          <w:rFonts w:ascii="Calibri" w:hAnsi="Calibri"/>
          <w:sz w:val="23"/>
          <w:szCs w:val="23"/>
        </w:rPr>
        <w:t xml:space="preserve">AKD je </w:t>
      </w:r>
      <w:r w:rsidR="00AB651E" w:rsidRPr="00694B41">
        <w:rPr>
          <w:rFonts w:ascii="Calibri" w:hAnsi="Calibri"/>
          <w:sz w:val="23"/>
          <w:szCs w:val="23"/>
        </w:rPr>
        <w:t xml:space="preserve">odredbe kodeksa korporativnog upravljanja </w:t>
      </w:r>
      <w:r w:rsidR="00920357" w:rsidRPr="00694B41">
        <w:rPr>
          <w:rFonts w:ascii="Calibri" w:hAnsi="Calibri"/>
          <w:sz w:val="23"/>
          <w:szCs w:val="23"/>
        </w:rPr>
        <w:t>ugradio u svoj</w:t>
      </w:r>
      <w:r w:rsidR="00AB651E" w:rsidRPr="00694B41">
        <w:rPr>
          <w:rFonts w:ascii="Calibri" w:hAnsi="Calibri"/>
          <w:sz w:val="23"/>
          <w:szCs w:val="23"/>
        </w:rPr>
        <w:t>e</w:t>
      </w:r>
      <w:r w:rsidR="00920357" w:rsidRPr="00694B41">
        <w:rPr>
          <w:rFonts w:ascii="Calibri" w:hAnsi="Calibri"/>
          <w:sz w:val="23"/>
          <w:szCs w:val="23"/>
        </w:rPr>
        <w:t xml:space="preserve"> politik</w:t>
      </w:r>
      <w:r w:rsidR="00AB651E" w:rsidRPr="00694B41">
        <w:rPr>
          <w:rFonts w:ascii="Calibri" w:hAnsi="Calibri"/>
          <w:sz w:val="23"/>
          <w:szCs w:val="23"/>
        </w:rPr>
        <w:t>e</w:t>
      </w:r>
      <w:r w:rsidR="00920357" w:rsidRPr="00694B41">
        <w:rPr>
          <w:rFonts w:ascii="Calibri" w:hAnsi="Calibri"/>
          <w:sz w:val="23"/>
          <w:szCs w:val="23"/>
        </w:rPr>
        <w:t xml:space="preserve">, procedure i pravilnike, posebice one koji se odnose na procese </w:t>
      </w:r>
      <w:r w:rsidRPr="00694B41">
        <w:rPr>
          <w:rFonts w:ascii="Calibri" w:hAnsi="Calibri"/>
          <w:sz w:val="23"/>
          <w:szCs w:val="23"/>
        </w:rPr>
        <w:t>nabave</w:t>
      </w:r>
      <w:r w:rsidR="00920357" w:rsidRPr="00694B41">
        <w:rPr>
          <w:rFonts w:ascii="Calibri" w:hAnsi="Calibri"/>
          <w:sz w:val="23"/>
          <w:szCs w:val="23"/>
        </w:rPr>
        <w:t xml:space="preserve">, sve </w:t>
      </w:r>
      <w:r w:rsidRPr="00694B41">
        <w:rPr>
          <w:rFonts w:ascii="Calibri" w:hAnsi="Calibri"/>
          <w:sz w:val="23"/>
          <w:szCs w:val="23"/>
        </w:rPr>
        <w:t>s</w:t>
      </w:r>
      <w:r w:rsidR="00920357" w:rsidRPr="00694B41">
        <w:rPr>
          <w:rFonts w:ascii="Calibri" w:hAnsi="Calibri"/>
          <w:sz w:val="23"/>
          <w:szCs w:val="23"/>
        </w:rPr>
        <w:t>ukladno načel</w:t>
      </w:r>
      <w:r w:rsidR="00AB651E" w:rsidRPr="00694B41">
        <w:rPr>
          <w:rFonts w:ascii="Calibri" w:hAnsi="Calibri"/>
          <w:sz w:val="23"/>
          <w:szCs w:val="23"/>
        </w:rPr>
        <w:t>u</w:t>
      </w:r>
      <w:r w:rsidR="00920357" w:rsidRPr="00694B41">
        <w:rPr>
          <w:rFonts w:ascii="Calibri" w:hAnsi="Calibri"/>
          <w:sz w:val="23"/>
          <w:szCs w:val="23"/>
        </w:rPr>
        <w:t xml:space="preserve"> </w:t>
      </w:r>
      <w:r w:rsidRPr="00694B41">
        <w:rPr>
          <w:rFonts w:ascii="Calibri" w:hAnsi="Calibri"/>
          <w:sz w:val="23"/>
          <w:szCs w:val="23"/>
        </w:rPr>
        <w:t>tržišnog natjecanja, načel</w:t>
      </w:r>
      <w:r w:rsidR="00AB651E" w:rsidRPr="00694B41">
        <w:rPr>
          <w:rFonts w:ascii="Calibri" w:hAnsi="Calibri"/>
          <w:sz w:val="23"/>
          <w:szCs w:val="23"/>
        </w:rPr>
        <w:t>u</w:t>
      </w:r>
      <w:r w:rsidRPr="00694B41">
        <w:rPr>
          <w:rFonts w:ascii="Calibri" w:hAnsi="Calibri"/>
          <w:sz w:val="23"/>
          <w:szCs w:val="23"/>
        </w:rPr>
        <w:t xml:space="preserve"> jednakog tretmana, načel</w:t>
      </w:r>
      <w:r w:rsidR="00AB651E" w:rsidRPr="00694B41">
        <w:rPr>
          <w:rFonts w:ascii="Calibri" w:hAnsi="Calibri"/>
          <w:sz w:val="23"/>
          <w:szCs w:val="23"/>
        </w:rPr>
        <w:t>u</w:t>
      </w:r>
      <w:r w:rsidRPr="00694B41">
        <w:rPr>
          <w:rFonts w:ascii="Calibri" w:hAnsi="Calibri"/>
          <w:sz w:val="23"/>
          <w:szCs w:val="23"/>
        </w:rPr>
        <w:t xml:space="preserve"> zabrane diskriminacije, načel</w:t>
      </w:r>
      <w:r w:rsidR="00AB651E" w:rsidRPr="00694B41">
        <w:rPr>
          <w:rFonts w:ascii="Calibri" w:hAnsi="Calibri"/>
          <w:sz w:val="23"/>
          <w:szCs w:val="23"/>
        </w:rPr>
        <w:t>u</w:t>
      </w:r>
      <w:r w:rsidRPr="00694B41">
        <w:rPr>
          <w:rFonts w:ascii="Calibri" w:hAnsi="Calibri"/>
          <w:sz w:val="23"/>
          <w:szCs w:val="23"/>
        </w:rPr>
        <w:t xml:space="preserve"> uzajamnog priznavanja, načel</w:t>
      </w:r>
      <w:r w:rsidR="00AB651E" w:rsidRPr="00694B41">
        <w:rPr>
          <w:rFonts w:ascii="Calibri" w:hAnsi="Calibri"/>
          <w:sz w:val="23"/>
          <w:szCs w:val="23"/>
        </w:rPr>
        <w:t>u</w:t>
      </w:r>
      <w:r w:rsidRPr="00694B41">
        <w:rPr>
          <w:rFonts w:ascii="Calibri" w:hAnsi="Calibri"/>
          <w:sz w:val="23"/>
          <w:szCs w:val="23"/>
        </w:rPr>
        <w:t xml:space="preserve"> razmjernosti i načel</w:t>
      </w:r>
      <w:r w:rsidR="00AB651E" w:rsidRPr="00694B41">
        <w:rPr>
          <w:rFonts w:ascii="Calibri" w:hAnsi="Calibri"/>
          <w:sz w:val="23"/>
          <w:szCs w:val="23"/>
        </w:rPr>
        <w:t>u</w:t>
      </w:r>
      <w:r w:rsidRPr="00694B41">
        <w:rPr>
          <w:rFonts w:ascii="Calibri" w:hAnsi="Calibri"/>
          <w:sz w:val="23"/>
          <w:szCs w:val="23"/>
        </w:rPr>
        <w:t xml:space="preserve"> transparentnosti.</w:t>
      </w:r>
    </w:p>
    <w:p w14:paraId="6CD1AD0D" w14:textId="77777777" w:rsidR="00AB651E" w:rsidRPr="00694B41" w:rsidRDefault="00AB651E" w:rsidP="00AB651E">
      <w:pPr>
        <w:spacing w:line="276" w:lineRule="auto"/>
        <w:jc w:val="both"/>
        <w:rPr>
          <w:rFonts w:ascii="Calibri" w:hAnsi="Calibri"/>
          <w:sz w:val="23"/>
          <w:szCs w:val="23"/>
        </w:rPr>
      </w:pPr>
    </w:p>
    <w:p w14:paraId="42E8AF4D" w14:textId="77777777" w:rsidR="00AB651E" w:rsidRPr="00694B41" w:rsidRDefault="00AB651E" w:rsidP="00AB651E">
      <w:pPr>
        <w:spacing w:line="276" w:lineRule="auto"/>
        <w:jc w:val="both"/>
        <w:rPr>
          <w:rFonts w:asciiTheme="minorHAnsi" w:hAnsiTheme="minorHAnsi"/>
          <w:sz w:val="23"/>
          <w:szCs w:val="23"/>
        </w:rPr>
      </w:pPr>
      <w:r w:rsidRPr="00694B41">
        <w:rPr>
          <w:rFonts w:asciiTheme="minorHAnsi" w:hAnsiTheme="minorHAnsi"/>
          <w:sz w:val="23"/>
          <w:szCs w:val="23"/>
        </w:rPr>
        <w:t xml:space="preserve">Cjelokupno poslovanje i vođenje Društava odvija se kroz primjenu internih akata, pravilnika, općih uvjeta poslovanja i nabave, etičkog kodeksa, društvenog ugovora i svih drugih zakonskih i </w:t>
      </w:r>
      <w:proofErr w:type="spellStart"/>
      <w:r w:rsidRPr="00694B41">
        <w:rPr>
          <w:rFonts w:asciiTheme="minorHAnsi" w:hAnsiTheme="minorHAnsi"/>
          <w:sz w:val="23"/>
          <w:szCs w:val="23"/>
        </w:rPr>
        <w:t>podzakonskih</w:t>
      </w:r>
      <w:proofErr w:type="spellEnd"/>
      <w:r w:rsidRPr="00694B41">
        <w:rPr>
          <w:rFonts w:asciiTheme="minorHAnsi" w:hAnsiTheme="minorHAnsi"/>
          <w:sz w:val="23"/>
          <w:szCs w:val="23"/>
        </w:rPr>
        <w:t xml:space="preserve"> akata RH koji uređuju pitanja i definiraju postupke poslovanja i upravljanja trgovačkim društvima. </w:t>
      </w:r>
      <w:r w:rsidR="008D56AE" w:rsidRPr="00694B41">
        <w:rPr>
          <w:rFonts w:ascii="Calibri" w:hAnsi="Calibri"/>
          <w:sz w:val="23"/>
          <w:szCs w:val="23"/>
        </w:rPr>
        <w:t>Ta načela i politike kontinuirano će primjenjiva</w:t>
      </w:r>
      <w:r w:rsidRPr="00694B41">
        <w:rPr>
          <w:rFonts w:ascii="Calibri" w:hAnsi="Calibri"/>
          <w:sz w:val="23"/>
          <w:szCs w:val="23"/>
        </w:rPr>
        <w:t xml:space="preserve">ti u svim segmentima poslovanja pridonoseći na taj način </w:t>
      </w:r>
      <w:r w:rsidRPr="00694B41">
        <w:rPr>
          <w:rFonts w:asciiTheme="minorHAnsi" w:hAnsiTheme="minorHAnsi"/>
          <w:sz w:val="23"/>
          <w:szCs w:val="23"/>
        </w:rPr>
        <w:t xml:space="preserve">unapređenju visokih standarda korporativnog upravljanja i transparentnosti poslovanja trgovačkih društava i drugih pravnih osoba od posebnog interesa za RH. </w:t>
      </w:r>
    </w:p>
    <w:p w14:paraId="739A063E" w14:textId="77777777" w:rsidR="000879E3" w:rsidRPr="00694B41" w:rsidRDefault="000879E3" w:rsidP="008D56AE">
      <w:pPr>
        <w:spacing w:line="276" w:lineRule="auto"/>
        <w:jc w:val="both"/>
        <w:rPr>
          <w:rFonts w:ascii="Calibri" w:hAnsi="Calibri"/>
          <w:sz w:val="23"/>
          <w:szCs w:val="23"/>
        </w:rPr>
      </w:pPr>
    </w:p>
    <w:p w14:paraId="76EE8097" w14:textId="7D6AD8DC" w:rsidR="002C7078" w:rsidRDefault="002C7078">
      <w:pPr>
        <w:rPr>
          <w:ins w:id="126" w:author="Anita Glavaš" w:date="2019-06-27T10:07:00Z"/>
          <w:rFonts w:ascii="Calibri" w:hAnsi="Calibri"/>
        </w:rPr>
      </w:pPr>
      <w:ins w:id="127" w:author="Anita Glavaš" w:date="2019-06-27T10:07:00Z">
        <w:r>
          <w:rPr>
            <w:rFonts w:ascii="Calibri" w:hAnsi="Calibri"/>
          </w:rPr>
          <w:br w:type="page"/>
        </w:r>
      </w:ins>
    </w:p>
    <w:p w14:paraId="070E5873" w14:textId="77777777" w:rsidR="000879E3" w:rsidRPr="002C7078" w:rsidRDefault="000879E3" w:rsidP="003D667B">
      <w:pPr>
        <w:jc w:val="both"/>
        <w:rPr>
          <w:rFonts w:ascii="Calibri" w:hAnsi="Calibri"/>
        </w:rPr>
      </w:pPr>
    </w:p>
    <w:p w14:paraId="36C81BAA" w14:textId="77777777" w:rsidR="0098100D" w:rsidRPr="003B1085" w:rsidRDefault="0098100D" w:rsidP="0098100D">
      <w:pPr>
        <w:spacing w:line="276" w:lineRule="auto"/>
        <w:rPr>
          <w:rFonts w:asciiTheme="minorHAnsi" w:eastAsia="Calibri" w:hAnsiTheme="minorHAnsi"/>
          <w:b/>
        </w:rPr>
      </w:pPr>
      <w:r w:rsidRPr="003B1085">
        <w:rPr>
          <w:rFonts w:asciiTheme="minorHAnsi" w:eastAsia="Calibri" w:hAnsiTheme="minorHAnsi"/>
          <w:b/>
        </w:rPr>
        <w:t xml:space="preserve">BUDUĆI RAZVOJ DRUŠTVA - AKD </w:t>
      </w:r>
      <w:proofErr w:type="spellStart"/>
      <w:r w:rsidRPr="003B1085">
        <w:rPr>
          <w:rFonts w:asciiTheme="minorHAnsi" w:eastAsia="Calibri" w:hAnsiTheme="minorHAnsi"/>
          <w:b/>
        </w:rPr>
        <w:t>o.o.o</w:t>
      </w:r>
      <w:proofErr w:type="spellEnd"/>
      <w:r w:rsidRPr="003B1085">
        <w:rPr>
          <w:rFonts w:asciiTheme="minorHAnsi" w:eastAsia="Calibri" w:hAnsiTheme="minorHAnsi"/>
          <w:b/>
        </w:rPr>
        <w:t>.</w:t>
      </w:r>
    </w:p>
    <w:p w14:paraId="35DA1782" w14:textId="77777777" w:rsidR="0098100D" w:rsidRPr="003B1085" w:rsidRDefault="0098100D" w:rsidP="0098100D">
      <w:pPr>
        <w:spacing w:line="276" w:lineRule="auto"/>
        <w:rPr>
          <w:rFonts w:asciiTheme="minorHAnsi" w:eastAsia="Calibri" w:hAnsiTheme="minorHAnsi"/>
          <w:b/>
        </w:rPr>
      </w:pPr>
    </w:p>
    <w:p w14:paraId="0AC4AC66" w14:textId="642296F0" w:rsidR="0098100D" w:rsidRDefault="0098100D" w:rsidP="00AB651E">
      <w:pPr>
        <w:spacing w:line="276" w:lineRule="auto"/>
        <w:jc w:val="both"/>
        <w:rPr>
          <w:ins w:id="128" w:author="Anita Glavaš" w:date="2019-06-27T12:27:00Z"/>
          <w:rFonts w:asciiTheme="minorHAnsi" w:hAnsiTheme="minorHAnsi"/>
          <w:sz w:val="23"/>
          <w:szCs w:val="23"/>
        </w:rPr>
      </w:pPr>
      <w:r w:rsidRPr="003B1085">
        <w:rPr>
          <w:rFonts w:asciiTheme="minorHAnsi" w:hAnsiTheme="minorHAnsi"/>
          <w:sz w:val="23"/>
          <w:szCs w:val="23"/>
        </w:rPr>
        <w:t xml:space="preserve">AKD više od 25 godina proizvodi osobne iskaznice, putovnice, vize, vozačke i druge zaštićene tiskovine, razvija napredna IT rješenja u području identiteta i sigurnost, te pruža usluge bankarskom sektoru. U portfelju projekata kojima se AKD bavi su najznačajniji razvojni projekti kroz koje nastaju rješenja i usluge </w:t>
      </w:r>
      <w:r w:rsidRPr="00694B41">
        <w:rPr>
          <w:rFonts w:asciiTheme="minorHAnsi" w:hAnsiTheme="minorHAnsi"/>
          <w:sz w:val="23"/>
          <w:szCs w:val="23"/>
        </w:rPr>
        <w:t xml:space="preserve">temeljene na upotrebi kvalificiranih certifikata i elektroničke osobne iskaznice, te projekti temeljeni na drugim elektroničkim identitetima građana. </w:t>
      </w:r>
    </w:p>
    <w:p w14:paraId="1E0566C8" w14:textId="77777777" w:rsidR="003B1085" w:rsidRPr="003B1085" w:rsidRDefault="003B1085" w:rsidP="00AB651E">
      <w:pPr>
        <w:spacing w:line="276" w:lineRule="auto"/>
        <w:jc w:val="both"/>
        <w:rPr>
          <w:rFonts w:asciiTheme="minorHAnsi" w:hAnsiTheme="minorHAnsi"/>
          <w:sz w:val="23"/>
          <w:szCs w:val="23"/>
        </w:rPr>
      </w:pPr>
    </w:p>
    <w:p w14:paraId="664D9E79" w14:textId="21565390" w:rsidR="003B1085" w:rsidRDefault="003B1085" w:rsidP="003B1085">
      <w:pPr>
        <w:spacing w:line="276" w:lineRule="auto"/>
        <w:jc w:val="both"/>
        <w:rPr>
          <w:ins w:id="129" w:author="Anita Glavaš" w:date="2019-06-27T12:26:00Z"/>
          <w:rFonts w:asciiTheme="minorHAnsi" w:hAnsiTheme="minorHAnsi"/>
          <w:sz w:val="23"/>
          <w:szCs w:val="23"/>
        </w:rPr>
      </w:pPr>
      <w:ins w:id="130" w:author="Anita Glavaš" w:date="2019-06-27T12:26:00Z">
        <w:r w:rsidRPr="003B1085">
          <w:rPr>
            <w:rFonts w:asciiTheme="minorHAnsi" w:hAnsiTheme="minorHAnsi"/>
            <w:sz w:val="23"/>
            <w:szCs w:val="23"/>
          </w:rPr>
          <w:t>Na temelju iznesene Misije, vizije i strateških ciljeva poduzeća te Politike sustava upravljanja jasno je da AKD svoj razvoj nastavlja dalje kao moderna IT tvrtka čije je strateško usmjerenje - zadržati se u niši industrije sigurnosti i identiteta, a čemu svjedoče i razvojni projekti u 2019. i 2020.:</w:t>
        </w:r>
      </w:ins>
    </w:p>
    <w:p w14:paraId="07D07B9B" w14:textId="77777777" w:rsidR="003B1085" w:rsidRPr="003B1085" w:rsidRDefault="003B1085" w:rsidP="003B1085">
      <w:pPr>
        <w:spacing w:line="276" w:lineRule="auto"/>
        <w:jc w:val="both"/>
        <w:rPr>
          <w:ins w:id="131" w:author="Anita Glavaš" w:date="2019-06-27T12:26:00Z"/>
          <w:rFonts w:asciiTheme="minorHAnsi" w:hAnsiTheme="minorHAnsi"/>
          <w:sz w:val="23"/>
          <w:szCs w:val="23"/>
        </w:rPr>
      </w:pPr>
    </w:p>
    <w:p w14:paraId="4AC563E5" w14:textId="3C6137F6" w:rsidR="003B1085" w:rsidRPr="00B143B7" w:rsidRDefault="003B1085">
      <w:pPr>
        <w:pStyle w:val="ListParagraph"/>
        <w:numPr>
          <w:ilvl w:val="0"/>
          <w:numId w:val="36"/>
        </w:numPr>
        <w:spacing w:line="276" w:lineRule="auto"/>
        <w:jc w:val="both"/>
        <w:rPr>
          <w:ins w:id="132" w:author="Anita Glavaš" w:date="2019-06-27T12:26:00Z"/>
          <w:rFonts w:asciiTheme="minorHAnsi" w:hAnsiTheme="minorHAnsi"/>
          <w:sz w:val="23"/>
          <w:szCs w:val="23"/>
          <w:rPrChange w:id="133" w:author="Anita Glavaš" w:date="2019-06-27T13:53:00Z">
            <w:rPr>
              <w:ins w:id="134" w:author="Anita Glavaš" w:date="2019-06-27T12:26:00Z"/>
            </w:rPr>
          </w:rPrChange>
        </w:rPr>
        <w:pPrChange w:id="135" w:author="Anita Glavaš" w:date="2019-06-27T13:53:00Z">
          <w:pPr>
            <w:spacing w:line="276" w:lineRule="auto"/>
            <w:jc w:val="both"/>
          </w:pPr>
        </w:pPrChange>
      </w:pPr>
      <w:ins w:id="136" w:author="Anita Glavaš" w:date="2019-06-27T12:26:00Z">
        <w:r w:rsidRPr="00B143B7">
          <w:rPr>
            <w:rFonts w:asciiTheme="minorHAnsi" w:hAnsiTheme="minorHAnsi"/>
            <w:sz w:val="23"/>
            <w:szCs w:val="23"/>
            <w:rPrChange w:id="137" w:author="Anita Glavaš" w:date="2019-06-27T13:53:00Z">
              <w:rPr/>
            </w:rPrChange>
          </w:rPr>
          <w:t>Projekt Sustava evidencije prava otočana (SEOP) – daljnji razvoj</w:t>
        </w:r>
      </w:ins>
    </w:p>
    <w:p w14:paraId="11961D2A" w14:textId="7BE033E8" w:rsidR="003B1085" w:rsidRPr="00B143B7" w:rsidRDefault="003B1085">
      <w:pPr>
        <w:pStyle w:val="ListParagraph"/>
        <w:numPr>
          <w:ilvl w:val="0"/>
          <w:numId w:val="36"/>
        </w:numPr>
        <w:spacing w:line="276" w:lineRule="auto"/>
        <w:jc w:val="both"/>
        <w:rPr>
          <w:ins w:id="138" w:author="Anita Glavaš" w:date="2019-06-27T12:26:00Z"/>
          <w:rFonts w:asciiTheme="minorHAnsi" w:hAnsiTheme="minorHAnsi"/>
          <w:sz w:val="23"/>
          <w:szCs w:val="23"/>
          <w:rPrChange w:id="139" w:author="Anita Glavaš" w:date="2019-06-27T13:53:00Z">
            <w:rPr>
              <w:ins w:id="140" w:author="Anita Glavaš" w:date="2019-06-27T12:26:00Z"/>
            </w:rPr>
          </w:rPrChange>
        </w:rPr>
        <w:pPrChange w:id="141" w:author="Anita Glavaš" w:date="2019-06-27T13:53:00Z">
          <w:pPr>
            <w:spacing w:line="276" w:lineRule="auto"/>
            <w:jc w:val="both"/>
          </w:pPr>
        </w:pPrChange>
      </w:pPr>
      <w:ins w:id="142" w:author="Anita Glavaš" w:date="2019-06-27T12:26:00Z">
        <w:r w:rsidRPr="00B143B7">
          <w:rPr>
            <w:rFonts w:asciiTheme="minorHAnsi" w:hAnsiTheme="minorHAnsi"/>
            <w:sz w:val="23"/>
            <w:szCs w:val="23"/>
            <w:rPrChange w:id="143" w:author="Anita Glavaš" w:date="2019-06-27T13:53:00Z">
              <w:rPr/>
            </w:rPrChange>
          </w:rPr>
          <w:t>Projekt naprednog sustava elektroničkog glasovanja e-</w:t>
        </w:r>
        <w:proofErr w:type="spellStart"/>
        <w:r w:rsidRPr="00B143B7">
          <w:rPr>
            <w:rFonts w:asciiTheme="minorHAnsi" w:hAnsiTheme="minorHAnsi"/>
            <w:sz w:val="23"/>
            <w:szCs w:val="23"/>
            <w:rPrChange w:id="144" w:author="Anita Glavaš" w:date="2019-06-27T13:53:00Z">
              <w:rPr/>
            </w:rPrChange>
          </w:rPr>
          <w:t>vote</w:t>
        </w:r>
        <w:proofErr w:type="spellEnd"/>
        <w:r w:rsidRPr="00B143B7">
          <w:rPr>
            <w:rFonts w:asciiTheme="minorHAnsi" w:hAnsiTheme="minorHAnsi"/>
            <w:sz w:val="23"/>
            <w:szCs w:val="23"/>
            <w:rPrChange w:id="145" w:author="Anita Glavaš" w:date="2019-06-27T13:53:00Z">
              <w:rPr/>
            </w:rPrChange>
          </w:rPr>
          <w:t xml:space="preserve"> </w:t>
        </w:r>
      </w:ins>
    </w:p>
    <w:p w14:paraId="46E986FC" w14:textId="36A8EA78" w:rsidR="003B1085" w:rsidRPr="00B143B7" w:rsidRDefault="003B1085">
      <w:pPr>
        <w:pStyle w:val="ListParagraph"/>
        <w:numPr>
          <w:ilvl w:val="0"/>
          <w:numId w:val="36"/>
        </w:numPr>
        <w:spacing w:line="276" w:lineRule="auto"/>
        <w:jc w:val="both"/>
        <w:rPr>
          <w:ins w:id="146" w:author="Anita Glavaš" w:date="2019-06-27T12:26:00Z"/>
          <w:rFonts w:asciiTheme="minorHAnsi" w:hAnsiTheme="minorHAnsi"/>
          <w:sz w:val="23"/>
          <w:szCs w:val="23"/>
          <w:rPrChange w:id="147" w:author="Anita Glavaš" w:date="2019-06-27T13:53:00Z">
            <w:rPr>
              <w:ins w:id="148" w:author="Anita Glavaš" w:date="2019-06-27T12:26:00Z"/>
            </w:rPr>
          </w:rPrChange>
        </w:rPr>
        <w:pPrChange w:id="149" w:author="Anita Glavaš" w:date="2019-06-27T13:53:00Z">
          <w:pPr>
            <w:spacing w:line="276" w:lineRule="auto"/>
            <w:jc w:val="both"/>
          </w:pPr>
        </w:pPrChange>
      </w:pPr>
      <w:ins w:id="150" w:author="Anita Glavaš" w:date="2019-06-27T12:26:00Z">
        <w:r w:rsidRPr="00B143B7">
          <w:rPr>
            <w:rFonts w:asciiTheme="minorHAnsi" w:hAnsiTheme="minorHAnsi"/>
            <w:sz w:val="23"/>
            <w:szCs w:val="23"/>
            <w:rPrChange w:id="151" w:author="Anita Glavaš" w:date="2019-06-27T13:53:00Z">
              <w:rPr/>
            </w:rPrChange>
          </w:rPr>
          <w:t>Projekt Sustava obrade tahografskih podataka (SOTAH)</w:t>
        </w:r>
      </w:ins>
    </w:p>
    <w:p w14:paraId="07EC4A44" w14:textId="29973C9E" w:rsidR="003B1085" w:rsidRPr="00B143B7" w:rsidRDefault="003B1085">
      <w:pPr>
        <w:pStyle w:val="ListParagraph"/>
        <w:numPr>
          <w:ilvl w:val="0"/>
          <w:numId w:val="36"/>
        </w:numPr>
        <w:spacing w:line="276" w:lineRule="auto"/>
        <w:jc w:val="both"/>
        <w:rPr>
          <w:ins w:id="152" w:author="Anita Glavaš" w:date="2019-06-27T12:26:00Z"/>
          <w:rFonts w:asciiTheme="minorHAnsi" w:hAnsiTheme="minorHAnsi"/>
          <w:sz w:val="23"/>
          <w:szCs w:val="23"/>
          <w:rPrChange w:id="153" w:author="Anita Glavaš" w:date="2019-06-27T13:53:00Z">
            <w:rPr>
              <w:ins w:id="154" w:author="Anita Glavaš" w:date="2019-06-27T12:26:00Z"/>
            </w:rPr>
          </w:rPrChange>
        </w:rPr>
        <w:pPrChange w:id="155" w:author="Anita Glavaš" w:date="2019-06-27T13:53:00Z">
          <w:pPr>
            <w:spacing w:line="276" w:lineRule="auto"/>
            <w:jc w:val="both"/>
          </w:pPr>
        </w:pPrChange>
      </w:pPr>
      <w:ins w:id="156" w:author="Anita Glavaš" w:date="2019-06-27T12:26:00Z">
        <w:r w:rsidRPr="00B143B7">
          <w:rPr>
            <w:rFonts w:asciiTheme="minorHAnsi" w:hAnsiTheme="minorHAnsi"/>
            <w:sz w:val="23"/>
            <w:szCs w:val="23"/>
            <w:rPrChange w:id="157" w:author="Anita Glavaš" w:date="2019-06-27T13:53:00Z">
              <w:rPr/>
            </w:rPrChange>
          </w:rPr>
          <w:t xml:space="preserve">Projekt </w:t>
        </w:r>
        <w:proofErr w:type="spellStart"/>
        <w:r w:rsidRPr="00B143B7">
          <w:rPr>
            <w:rFonts w:asciiTheme="minorHAnsi" w:hAnsiTheme="minorHAnsi"/>
            <w:sz w:val="23"/>
            <w:szCs w:val="23"/>
            <w:rPrChange w:id="158" w:author="Anita Glavaš" w:date="2019-06-27T13:53:00Z">
              <w:rPr/>
            </w:rPrChange>
          </w:rPr>
          <w:t>sljedivosti</w:t>
        </w:r>
        <w:proofErr w:type="spellEnd"/>
        <w:r w:rsidRPr="00B143B7">
          <w:rPr>
            <w:rFonts w:asciiTheme="minorHAnsi" w:hAnsiTheme="minorHAnsi"/>
            <w:sz w:val="23"/>
            <w:szCs w:val="23"/>
            <w:rPrChange w:id="159" w:author="Anita Glavaš" w:date="2019-06-27T13:53:00Z">
              <w:rPr/>
            </w:rPrChange>
          </w:rPr>
          <w:t xml:space="preserve"> duhanskih proizvoda</w:t>
        </w:r>
      </w:ins>
    </w:p>
    <w:p w14:paraId="0EE9C894" w14:textId="164748A1" w:rsidR="003B1085" w:rsidRPr="00B143B7" w:rsidRDefault="003B1085">
      <w:pPr>
        <w:pStyle w:val="ListParagraph"/>
        <w:numPr>
          <w:ilvl w:val="0"/>
          <w:numId w:val="36"/>
        </w:numPr>
        <w:spacing w:line="276" w:lineRule="auto"/>
        <w:jc w:val="both"/>
        <w:rPr>
          <w:ins w:id="160" w:author="Anita Glavaš" w:date="2019-06-27T12:26:00Z"/>
          <w:rFonts w:asciiTheme="minorHAnsi" w:hAnsiTheme="minorHAnsi"/>
          <w:sz w:val="23"/>
          <w:szCs w:val="23"/>
          <w:rPrChange w:id="161" w:author="Anita Glavaš" w:date="2019-06-27T13:53:00Z">
            <w:rPr>
              <w:ins w:id="162" w:author="Anita Glavaš" w:date="2019-06-27T12:26:00Z"/>
            </w:rPr>
          </w:rPrChange>
        </w:rPr>
        <w:pPrChange w:id="163" w:author="Anita Glavaš" w:date="2019-06-27T13:53:00Z">
          <w:pPr>
            <w:spacing w:line="276" w:lineRule="auto"/>
            <w:jc w:val="both"/>
          </w:pPr>
        </w:pPrChange>
      </w:pPr>
      <w:ins w:id="164" w:author="Anita Glavaš" w:date="2019-06-27T12:26:00Z">
        <w:r w:rsidRPr="00B143B7">
          <w:rPr>
            <w:rFonts w:asciiTheme="minorHAnsi" w:hAnsiTheme="minorHAnsi"/>
            <w:sz w:val="23"/>
            <w:szCs w:val="23"/>
            <w:rPrChange w:id="165" w:author="Anita Glavaš" w:date="2019-06-27T13:53:00Z">
              <w:rPr/>
            </w:rPrChange>
          </w:rPr>
          <w:t xml:space="preserve">Funkcionalna nadogradnja sustava </w:t>
        </w:r>
        <w:proofErr w:type="spellStart"/>
        <w:r w:rsidRPr="00B143B7">
          <w:rPr>
            <w:rFonts w:asciiTheme="minorHAnsi" w:hAnsiTheme="minorHAnsi"/>
            <w:sz w:val="23"/>
            <w:szCs w:val="23"/>
            <w:rPrChange w:id="166" w:author="Anita Glavaš" w:date="2019-06-27T13:53:00Z">
              <w:rPr/>
            </w:rPrChange>
          </w:rPr>
          <w:t>eTahografa</w:t>
        </w:r>
        <w:proofErr w:type="spellEnd"/>
        <w:r w:rsidRPr="00B143B7">
          <w:rPr>
            <w:rFonts w:asciiTheme="minorHAnsi" w:hAnsiTheme="minorHAnsi"/>
            <w:sz w:val="23"/>
            <w:szCs w:val="23"/>
            <w:rPrChange w:id="167" w:author="Anita Glavaš" w:date="2019-06-27T13:53:00Z">
              <w:rPr/>
            </w:rPrChange>
          </w:rPr>
          <w:t xml:space="preserve"> i razvoj GEN2 tahografskih kartica</w:t>
        </w:r>
      </w:ins>
    </w:p>
    <w:p w14:paraId="39C0A03F" w14:textId="72DEA573" w:rsidR="003B1085" w:rsidRPr="00B143B7" w:rsidRDefault="003B1085">
      <w:pPr>
        <w:pStyle w:val="ListParagraph"/>
        <w:numPr>
          <w:ilvl w:val="0"/>
          <w:numId w:val="36"/>
        </w:numPr>
        <w:spacing w:line="276" w:lineRule="auto"/>
        <w:jc w:val="both"/>
        <w:rPr>
          <w:ins w:id="168" w:author="Anita Glavaš" w:date="2019-06-27T12:26:00Z"/>
          <w:rFonts w:asciiTheme="minorHAnsi" w:hAnsiTheme="minorHAnsi"/>
          <w:sz w:val="23"/>
          <w:szCs w:val="23"/>
          <w:rPrChange w:id="169" w:author="Anita Glavaš" w:date="2019-06-27T13:53:00Z">
            <w:rPr>
              <w:ins w:id="170" w:author="Anita Glavaš" w:date="2019-06-27T12:26:00Z"/>
            </w:rPr>
          </w:rPrChange>
        </w:rPr>
        <w:pPrChange w:id="171" w:author="Anita Glavaš" w:date="2019-06-27T13:53:00Z">
          <w:pPr>
            <w:spacing w:line="276" w:lineRule="auto"/>
            <w:jc w:val="both"/>
          </w:pPr>
        </w:pPrChange>
      </w:pPr>
      <w:ins w:id="172" w:author="Anita Glavaš" w:date="2019-06-27T12:26:00Z">
        <w:r w:rsidRPr="00B143B7">
          <w:rPr>
            <w:rFonts w:asciiTheme="minorHAnsi" w:hAnsiTheme="minorHAnsi"/>
            <w:sz w:val="23"/>
            <w:szCs w:val="23"/>
            <w:rPrChange w:id="173" w:author="Anita Glavaš" w:date="2019-06-27T13:53:00Z">
              <w:rPr/>
            </w:rPrChange>
          </w:rPr>
          <w:t>Daljnja nadogradnja i razvoj bankarskog portfelja</w:t>
        </w:r>
      </w:ins>
    </w:p>
    <w:p w14:paraId="2DD0597E" w14:textId="4FDE08C2" w:rsidR="003B1085" w:rsidRPr="00B143B7" w:rsidRDefault="003B1085">
      <w:pPr>
        <w:pStyle w:val="ListParagraph"/>
        <w:numPr>
          <w:ilvl w:val="0"/>
          <w:numId w:val="36"/>
        </w:numPr>
        <w:spacing w:line="276" w:lineRule="auto"/>
        <w:jc w:val="both"/>
        <w:rPr>
          <w:ins w:id="174" w:author="Anita Glavaš" w:date="2019-06-27T12:26:00Z"/>
          <w:rFonts w:asciiTheme="minorHAnsi" w:hAnsiTheme="minorHAnsi"/>
          <w:sz w:val="23"/>
          <w:szCs w:val="23"/>
          <w:rPrChange w:id="175" w:author="Anita Glavaš" w:date="2019-06-27T13:53:00Z">
            <w:rPr>
              <w:ins w:id="176" w:author="Anita Glavaš" w:date="2019-06-27T12:26:00Z"/>
            </w:rPr>
          </w:rPrChange>
        </w:rPr>
        <w:pPrChange w:id="177" w:author="Anita Glavaš" w:date="2019-06-27T13:53:00Z">
          <w:pPr>
            <w:spacing w:line="276" w:lineRule="auto"/>
            <w:jc w:val="both"/>
          </w:pPr>
        </w:pPrChange>
      </w:pPr>
      <w:ins w:id="178" w:author="Anita Glavaš" w:date="2019-06-27T12:26:00Z">
        <w:r w:rsidRPr="00B143B7">
          <w:rPr>
            <w:rFonts w:asciiTheme="minorHAnsi" w:hAnsiTheme="minorHAnsi"/>
            <w:sz w:val="23"/>
            <w:szCs w:val="23"/>
            <w:rPrChange w:id="179" w:author="Anita Glavaš" w:date="2019-06-27T13:53:00Z">
              <w:rPr/>
            </w:rPrChange>
          </w:rPr>
          <w:t xml:space="preserve">Uspostava pristupa zbirkama podataka </w:t>
        </w:r>
      </w:ins>
    </w:p>
    <w:p w14:paraId="2D0610FD" w14:textId="1769B0C4" w:rsidR="003B1085" w:rsidRPr="00B143B7" w:rsidRDefault="003B1085">
      <w:pPr>
        <w:pStyle w:val="ListParagraph"/>
        <w:numPr>
          <w:ilvl w:val="0"/>
          <w:numId w:val="36"/>
        </w:numPr>
        <w:spacing w:line="276" w:lineRule="auto"/>
        <w:jc w:val="both"/>
        <w:rPr>
          <w:ins w:id="180" w:author="Anita Glavaš" w:date="2019-06-27T12:26:00Z"/>
          <w:rFonts w:asciiTheme="minorHAnsi" w:hAnsiTheme="minorHAnsi"/>
          <w:sz w:val="23"/>
          <w:szCs w:val="23"/>
          <w:rPrChange w:id="181" w:author="Anita Glavaš" w:date="2019-06-27T13:53:00Z">
            <w:rPr>
              <w:ins w:id="182" w:author="Anita Glavaš" w:date="2019-06-27T12:26:00Z"/>
            </w:rPr>
          </w:rPrChange>
        </w:rPr>
        <w:pPrChange w:id="183" w:author="Anita Glavaš" w:date="2019-06-27T13:53:00Z">
          <w:pPr>
            <w:spacing w:line="276" w:lineRule="auto"/>
            <w:jc w:val="both"/>
          </w:pPr>
        </w:pPrChange>
      </w:pPr>
      <w:ins w:id="184" w:author="Anita Glavaš" w:date="2019-06-27T12:26:00Z">
        <w:r w:rsidRPr="00B143B7">
          <w:rPr>
            <w:rFonts w:asciiTheme="minorHAnsi" w:hAnsiTheme="minorHAnsi"/>
            <w:sz w:val="23"/>
            <w:szCs w:val="23"/>
            <w:rPrChange w:id="185" w:author="Anita Glavaš" w:date="2019-06-27T13:53:00Z">
              <w:rPr/>
            </w:rPrChange>
          </w:rPr>
          <w:t>Uvođenje nove generacije osobne iskaznice</w:t>
        </w:r>
      </w:ins>
    </w:p>
    <w:p w14:paraId="5CC6880F" w14:textId="23694F03" w:rsidR="003B1085" w:rsidRPr="00B143B7" w:rsidRDefault="003B1085">
      <w:pPr>
        <w:pStyle w:val="ListParagraph"/>
        <w:numPr>
          <w:ilvl w:val="0"/>
          <w:numId w:val="36"/>
        </w:numPr>
        <w:spacing w:line="276" w:lineRule="auto"/>
        <w:jc w:val="both"/>
        <w:rPr>
          <w:ins w:id="186" w:author="Anita Glavaš" w:date="2019-06-27T12:26:00Z"/>
          <w:rFonts w:asciiTheme="minorHAnsi" w:hAnsiTheme="minorHAnsi"/>
          <w:sz w:val="23"/>
          <w:szCs w:val="23"/>
          <w:rPrChange w:id="187" w:author="Anita Glavaš" w:date="2019-06-27T13:53:00Z">
            <w:rPr>
              <w:ins w:id="188" w:author="Anita Glavaš" w:date="2019-06-27T12:26:00Z"/>
            </w:rPr>
          </w:rPrChange>
        </w:rPr>
        <w:pPrChange w:id="189" w:author="Anita Glavaš" w:date="2019-06-27T13:53:00Z">
          <w:pPr>
            <w:spacing w:line="276" w:lineRule="auto"/>
            <w:jc w:val="both"/>
          </w:pPr>
        </w:pPrChange>
      </w:pPr>
      <w:ins w:id="190" w:author="Anita Glavaš" w:date="2019-06-27T12:26:00Z">
        <w:r w:rsidRPr="00B143B7">
          <w:rPr>
            <w:rFonts w:asciiTheme="minorHAnsi" w:hAnsiTheme="minorHAnsi"/>
            <w:sz w:val="23"/>
            <w:szCs w:val="23"/>
            <w:rPrChange w:id="191" w:author="Anita Glavaš" w:date="2019-06-27T13:53:00Z">
              <w:rPr/>
            </w:rPrChange>
          </w:rPr>
          <w:t xml:space="preserve">Unaprjeđenja sigurnosnih elemenata putovnice RH </w:t>
        </w:r>
      </w:ins>
    </w:p>
    <w:p w14:paraId="475E9299" w14:textId="7437A97D" w:rsidR="003B1085" w:rsidRPr="00B143B7" w:rsidRDefault="003B1085">
      <w:pPr>
        <w:pStyle w:val="ListParagraph"/>
        <w:numPr>
          <w:ilvl w:val="0"/>
          <w:numId w:val="36"/>
        </w:numPr>
        <w:spacing w:line="276" w:lineRule="auto"/>
        <w:jc w:val="both"/>
        <w:rPr>
          <w:ins w:id="192" w:author="Anita Glavaš" w:date="2019-06-27T12:26:00Z"/>
          <w:rFonts w:asciiTheme="minorHAnsi" w:hAnsiTheme="minorHAnsi"/>
          <w:sz w:val="23"/>
          <w:szCs w:val="23"/>
          <w:rPrChange w:id="193" w:author="Anita Glavaš" w:date="2019-06-27T13:53:00Z">
            <w:rPr>
              <w:ins w:id="194" w:author="Anita Glavaš" w:date="2019-06-27T12:26:00Z"/>
            </w:rPr>
          </w:rPrChange>
        </w:rPr>
        <w:pPrChange w:id="195" w:author="Anita Glavaš" w:date="2019-06-27T13:53:00Z">
          <w:pPr>
            <w:spacing w:line="276" w:lineRule="auto"/>
            <w:jc w:val="both"/>
          </w:pPr>
        </w:pPrChange>
      </w:pPr>
      <w:ins w:id="196" w:author="Anita Glavaš" w:date="2019-06-27T12:26:00Z">
        <w:r w:rsidRPr="00B143B7">
          <w:rPr>
            <w:rFonts w:asciiTheme="minorHAnsi" w:hAnsiTheme="minorHAnsi"/>
            <w:sz w:val="23"/>
            <w:szCs w:val="23"/>
            <w:rPrChange w:id="197" w:author="Anita Glavaš" w:date="2019-06-27T13:53:00Z">
              <w:rPr/>
            </w:rPrChange>
          </w:rPr>
          <w:t xml:space="preserve">Unaprjeđenja sigurnosnih elemenata </w:t>
        </w:r>
        <w:proofErr w:type="spellStart"/>
        <w:r w:rsidRPr="00B143B7">
          <w:rPr>
            <w:rFonts w:asciiTheme="minorHAnsi" w:hAnsiTheme="minorHAnsi"/>
            <w:sz w:val="23"/>
            <w:szCs w:val="23"/>
            <w:rPrChange w:id="198" w:author="Anita Glavaš" w:date="2019-06-27T13:53:00Z">
              <w:rPr/>
            </w:rPrChange>
          </w:rPr>
          <w:t>markica</w:t>
        </w:r>
        <w:proofErr w:type="spellEnd"/>
        <w:r w:rsidRPr="00B143B7">
          <w:rPr>
            <w:rFonts w:asciiTheme="minorHAnsi" w:hAnsiTheme="minorHAnsi"/>
            <w:sz w:val="23"/>
            <w:szCs w:val="23"/>
            <w:rPrChange w:id="199" w:author="Anita Glavaš" w:date="2019-06-27T13:53:00Z">
              <w:rPr/>
            </w:rPrChange>
          </w:rPr>
          <w:t xml:space="preserve"> za označavanje duhanskih proizvoda</w:t>
        </w:r>
      </w:ins>
    </w:p>
    <w:p w14:paraId="122AC7AF" w14:textId="5A9D46A7" w:rsidR="003B1085" w:rsidRPr="00B143B7" w:rsidRDefault="003B1085">
      <w:pPr>
        <w:pStyle w:val="ListParagraph"/>
        <w:numPr>
          <w:ilvl w:val="0"/>
          <w:numId w:val="36"/>
        </w:numPr>
        <w:spacing w:line="276" w:lineRule="auto"/>
        <w:jc w:val="both"/>
        <w:rPr>
          <w:ins w:id="200" w:author="Anita Glavaš" w:date="2019-06-27T12:26:00Z"/>
          <w:rFonts w:asciiTheme="minorHAnsi" w:hAnsiTheme="minorHAnsi"/>
          <w:sz w:val="23"/>
          <w:szCs w:val="23"/>
          <w:rPrChange w:id="201" w:author="Anita Glavaš" w:date="2019-06-27T13:53:00Z">
            <w:rPr>
              <w:ins w:id="202" w:author="Anita Glavaš" w:date="2019-06-27T12:26:00Z"/>
            </w:rPr>
          </w:rPrChange>
        </w:rPr>
        <w:pPrChange w:id="203" w:author="Anita Glavaš" w:date="2019-06-27T13:53:00Z">
          <w:pPr>
            <w:spacing w:line="276" w:lineRule="auto"/>
            <w:jc w:val="both"/>
          </w:pPr>
        </w:pPrChange>
      </w:pPr>
      <w:ins w:id="204" w:author="Anita Glavaš" w:date="2019-06-27T12:26:00Z">
        <w:r w:rsidRPr="00B143B7">
          <w:rPr>
            <w:rFonts w:asciiTheme="minorHAnsi" w:hAnsiTheme="minorHAnsi"/>
            <w:sz w:val="23"/>
            <w:szCs w:val="23"/>
            <w:rPrChange w:id="205" w:author="Anita Glavaš" w:date="2019-06-27T13:53:00Z">
              <w:rPr/>
            </w:rPrChange>
          </w:rPr>
          <w:t>Projekt objedinjavanja funkcionalnosti osobne i zdravstvene iskaznice</w:t>
        </w:r>
      </w:ins>
    </w:p>
    <w:p w14:paraId="3616742F" w14:textId="5F938385" w:rsidR="0098100D" w:rsidRPr="00B143B7" w:rsidRDefault="003B1085">
      <w:pPr>
        <w:pStyle w:val="ListParagraph"/>
        <w:numPr>
          <w:ilvl w:val="0"/>
          <w:numId w:val="36"/>
        </w:numPr>
        <w:spacing w:line="276" w:lineRule="auto"/>
        <w:jc w:val="both"/>
        <w:rPr>
          <w:ins w:id="206" w:author="Anita Glavaš" w:date="2019-06-27T12:26:00Z"/>
          <w:rFonts w:asciiTheme="minorHAnsi" w:hAnsiTheme="minorHAnsi"/>
          <w:sz w:val="23"/>
          <w:szCs w:val="23"/>
          <w:rPrChange w:id="207" w:author="Anita Glavaš" w:date="2019-06-27T13:53:00Z">
            <w:rPr>
              <w:ins w:id="208" w:author="Anita Glavaš" w:date="2019-06-27T12:26:00Z"/>
            </w:rPr>
          </w:rPrChange>
        </w:rPr>
        <w:pPrChange w:id="209" w:author="Anita Glavaš" w:date="2019-06-27T13:53:00Z">
          <w:pPr>
            <w:spacing w:line="276" w:lineRule="auto"/>
            <w:jc w:val="both"/>
          </w:pPr>
        </w:pPrChange>
      </w:pPr>
      <w:ins w:id="210" w:author="Anita Glavaš" w:date="2019-06-27T12:26:00Z">
        <w:r w:rsidRPr="00B143B7">
          <w:rPr>
            <w:rFonts w:asciiTheme="minorHAnsi" w:hAnsiTheme="minorHAnsi"/>
            <w:sz w:val="23"/>
            <w:szCs w:val="23"/>
            <w:rPrChange w:id="211" w:author="Anita Glavaš" w:date="2019-06-27T13:53:00Z">
              <w:rPr/>
            </w:rPrChange>
          </w:rPr>
          <w:t>ADAM / PIUS poljoprivredni izvještajno-upravljački sustav</w:t>
        </w:r>
      </w:ins>
    </w:p>
    <w:p w14:paraId="0AFCDA7B" w14:textId="77777777" w:rsidR="003B1085" w:rsidRPr="003B1085" w:rsidRDefault="003B1085" w:rsidP="003B1085">
      <w:pPr>
        <w:spacing w:line="276" w:lineRule="auto"/>
        <w:jc w:val="both"/>
        <w:rPr>
          <w:rFonts w:asciiTheme="minorHAnsi" w:hAnsiTheme="minorHAnsi"/>
          <w:sz w:val="23"/>
          <w:szCs w:val="23"/>
        </w:rPr>
      </w:pPr>
    </w:p>
    <w:p w14:paraId="16741295" w14:textId="58C76F5F" w:rsidR="0098100D" w:rsidRPr="00694B41" w:rsidDel="003B1085" w:rsidRDefault="0098100D" w:rsidP="00AB651E">
      <w:pPr>
        <w:spacing w:line="276" w:lineRule="auto"/>
        <w:jc w:val="both"/>
        <w:rPr>
          <w:del w:id="212" w:author="Anita Glavaš" w:date="2019-06-27T12:26:00Z"/>
          <w:sz w:val="23"/>
          <w:szCs w:val="23"/>
        </w:rPr>
      </w:pPr>
      <w:del w:id="213" w:author="Anita Glavaš" w:date="2019-06-27T12:26:00Z">
        <w:r w:rsidRPr="003B1085" w:rsidDel="003B1085">
          <w:rPr>
            <w:rFonts w:asciiTheme="minorHAnsi" w:hAnsiTheme="minorHAnsi"/>
            <w:sz w:val="23"/>
            <w:szCs w:val="23"/>
          </w:rPr>
          <w:delText>Neki od aktualnih razvojnih projekata koje AKD vodi su razvoj rješenja za ePotpis, mPotpis, Time Stamp (</w:delText>
        </w:r>
        <w:r w:rsidRPr="00694B41" w:rsidDel="003B1085">
          <w:rPr>
            <w:rFonts w:asciiTheme="minorHAnsi" w:hAnsiTheme="minorHAnsi"/>
            <w:sz w:val="23"/>
            <w:szCs w:val="23"/>
          </w:rPr>
          <w:delText>QTSA), različita rješenja temeljena na eOI i drugim povezanim sustavima, razvoj i nadogradnja vlastitog PKI sustava, komercijalni kvalificirani certifikati, razvojni projekti za javnu upravu, projekti temeljeni na regulativi europskih direktiva. Dodatno AKD kao dio državne infrastrukture također sudjeluje u strateškim projektima državne uprave u području implementacije strateških procesa u području digitalizacije postojećih poslovnih procesa</w:delText>
        </w:r>
        <w:r w:rsidRPr="00694B41" w:rsidDel="003B1085">
          <w:rPr>
            <w:sz w:val="23"/>
            <w:szCs w:val="23"/>
          </w:rPr>
          <w:delText>:</w:delText>
        </w:r>
      </w:del>
    </w:p>
    <w:p w14:paraId="7DF999FE" w14:textId="76086CF2" w:rsidR="0098100D" w:rsidRPr="003B1085" w:rsidDel="003B1085" w:rsidRDefault="0098100D" w:rsidP="00AB651E">
      <w:pPr>
        <w:spacing w:line="276" w:lineRule="auto"/>
        <w:jc w:val="both"/>
        <w:rPr>
          <w:del w:id="214" w:author="Anita Glavaš" w:date="2019-06-27T12:26:00Z"/>
          <w:rFonts w:asciiTheme="minorHAnsi" w:hAnsiTheme="minorHAnsi"/>
          <w:sz w:val="23"/>
          <w:szCs w:val="23"/>
        </w:rPr>
      </w:pPr>
    </w:p>
    <w:p w14:paraId="6B95AA7E" w14:textId="41909171" w:rsidR="0098100D" w:rsidRPr="003B1085" w:rsidDel="003B1085" w:rsidRDefault="0098100D" w:rsidP="0098100D">
      <w:pPr>
        <w:pStyle w:val="StrategijaNormal"/>
        <w:numPr>
          <w:ilvl w:val="0"/>
          <w:numId w:val="23"/>
        </w:numPr>
        <w:spacing w:line="276" w:lineRule="auto"/>
        <w:rPr>
          <w:del w:id="215" w:author="Anita Glavaš" w:date="2019-06-27T12:26:00Z"/>
          <w:rFonts w:asciiTheme="minorHAnsi" w:eastAsia="Times New Roman" w:hAnsiTheme="minorHAnsi"/>
          <w:sz w:val="23"/>
          <w:szCs w:val="23"/>
          <w:lang w:eastAsia="en-US"/>
        </w:rPr>
      </w:pPr>
      <w:del w:id="216" w:author="Anita Glavaš" w:date="2019-06-27T12:26:00Z">
        <w:r w:rsidRPr="003B1085" w:rsidDel="003B1085">
          <w:rPr>
            <w:rFonts w:asciiTheme="minorHAnsi" w:eastAsia="Times New Roman" w:hAnsiTheme="minorHAnsi"/>
            <w:sz w:val="23"/>
            <w:szCs w:val="23"/>
            <w:lang w:eastAsia="en-US"/>
          </w:rPr>
          <w:delText>Projekt Sustava obrade tahografskih podataka (SOTAH)</w:delText>
        </w:r>
      </w:del>
    </w:p>
    <w:p w14:paraId="67BAA27A" w14:textId="5F74C13D" w:rsidR="0098100D" w:rsidRPr="003B1085" w:rsidDel="003B1085" w:rsidRDefault="0098100D" w:rsidP="0098100D">
      <w:pPr>
        <w:pStyle w:val="StrategijaNormal"/>
        <w:numPr>
          <w:ilvl w:val="0"/>
          <w:numId w:val="23"/>
        </w:numPr>
        <w:spacing w:line="276" w:lineRule="auto"/>
        <w:rPr>
          <w:del w:id="217" w:author="Anita Glavaš" w:date="2019-06-27T12:26:00Z"/>
          <w:rFonts w:asciiTheme="minorHAnsi" w:eastAsia="Times New Roman" w:hAnsiTheme="minorHAnsi"/>
          <w:sz w:val="23"/>
          <w:szCs w:val="23"/>
          <w:lang w:eastAsia="en-US"/>
        </w:rPr>
      </w:pPr>
      <w:del w:id="218" w:author="Anita Glavaš" w:date="2019-06-27T12:26:00Z">
        <w:r w:rsidRPr="003B1085" w:rsidDel="003B1085">
          <w:rPr>
            <w:rFonts w:asciiTheme="minorHAnsi" w:eastAsia="Times New Roman" w:hAnsiTheme="minorHAnsi"/>
            <w:sz w:val="23"/>
            <w:szCs w:val="23"/>
            <w:lang w:eastAsia="en-US"/>
          </w:rPr>
          <w:delText>Projekt objedinjavanja funkcionalnosti osobne i zdravstvene iskaznice</w:delText>
        </w:r>
      </w:del>
    </w:p>
    <w:p w14:paraId="7DF80226" w14:textId="5BE089E9" w:rsidR="0098100D" w:rsidRPr="003B1085" w:rsidDel="003B1085" w:rsidRDefault="0098100D" w:rsidP="0098100D">
      <w:pPr>
        <w:pStyle w:val="StrategijaNormal"/>
        <w:numPr>
          <w:ilvl w:val="0"/>
          <w:numId w:val="23"/>
        </w:numPr>
        <w:spacing w:line="276" w:lineRule="auto"/>
        <w:rPr>
          <w:del w:id="219" w:author="Anita Glavaš" w:date="2019-06-27T12:26:00Z"/>
          <w:rFonts w:asciiTheme="minorHAnsi" w:eastAsia="Times New Roman" w:hAnsiTheme="minorHAnsi"/>
          <w:sz w:val="23"/>
          <w:szCs w:val="23"/>
          <w:lang w:eastAsia="en-US"/>
        </w:rPr>
      </w:pPr>
      <w:del w:id="220" w:author="Anita Glavaš" w:date="2019-06-27T12:26:00Z">
        <w:r w:rsidRPr="003B1085" w:rsidDel="003B1085">
          <w:rPr>
            <w:rFonts w:asciiTheme="minorHAnsi" w:eastAsia="Times New Roman" w:hAnsiTheme="minorHAnsi"/>
            <w:sz w:val="23"/>
            <w:szCs w:val="23"/>
            <w:lang w:eastAsia="en-US"/>
          </w:rPr>
          <w:delText>Uspostava usluge izdavanja kvalificiranog elektroničkog potpisnog certifikata u oblaku (m-potpis)</w:delText>
        </w:r>
      </w:del>
    </w:p>
    <w:p w14:paraId="64D85280" w14:textId="0824813E" w:rsidR="003634DB" w:rsidRPr="003634DB" w:rsidDel="003B1085" w:rsidRDefault="0098100D" w:rsidP="0098100D">
      <w:pPr>
        <w:pStyle w:val="StrategijaNormal"/>
        <w:numPr>
          <w:ilvl w:val="0"/>
          <w:numId w:val="23"/>
        </w:numPr>
        <w:spacing w:line="276" w:lineRule="auto"/>
        <w:rPr>
          <w:del w:id="221" w:author="Anita Glavaš" w:date="2019-06-27T12:26:00Z"/>
          <w:rFonts w:asciiTheme="minorHAnsi" w:eastAsia="Times New Roman" w:hAnsiTheme="minorHAnsi"/>
          <w:sz w:val="23"/>
          <w:szCs w:val="23"/>
          <w:lang w:eastAsia="en-US"/>
        </w:rPr>
      </w:pPr>
      <w:del w:id="222" w:author="Anita Glavaš" w:date="2019-06-27T12:26:00Z">
        <w:r w:rsidRPr="00694B41" w:rsidDel="003B1085">
          <w:rPr>
            <w:rFonts w:asciiTheme="minorHAnsi" w:hAnsiTheme="minorHAnsi"/>
            <w:sz w:val="23"/>
            <w:szCs w:val="23"/>
          </w:rPr>
          <w:delText>Uspostava usluge izdavanja kvalificiranog elektroničkog potpisnog certifikata pravnim osobama (e-pečat)</w:delText>
        </w:r>
      </w:del>
    </w:p>
    <w:p w14:paraId="384BE578" w14:textId="4D42798F" w:rsidR="0098100D" w:rsidRPr="003634DB" w:rsidDel="003B1085" w:rsidRDefault="0098100D" w:rsidP="0098100D">
      <w:pPr>
        <w:pStyle w:val="StrategijaNormal"/>
        <w:numPr>
          <w:ilvl w:val="0"/>
          <w:numId w:val="23"/>
        </w:numPr>
        <w:spacing w:line="276" w:lineRule="auto"/>
        <w:rPr>
          <w:del w:id="223" w:author="Anita Glavaš" w:date="2019-06-27T12:26:00Z"/>
          <w:rFonts w:asciiTheme="minorHAnsi" w:eastAsia="Times New Roman" w:hAnsiTheme="minorHAnsi"/>
          <w:sz w:val="23"/>
          <w:szCs w:val="23"/>
          <w:lang w:eastAsia="en-US"/>
        </w:rPr>
      </w:pPr>
      <w:del w:id="224" w:author="Anita Glavaš" w:date="2019-06-27T12:26:00Z">
        <w:r w:rsidRPr="003634DB" w:rsidDel="003B1085">
          <w:rPr>
            <w:rFonts w:asciiTheme="minorHAnsi" w:eastAsia="Times New Roman" w:hAnsiTheme="minorHAnsi"/>
            <w:sz w:val="23"/>
            <w:szCs w:val="23"/>
            <w:lang w:eastAsia="en-US"/>
          </w:rPr>
          <w:delText>Projekt e-glasovanje</w:delText>
        </w:r>
      </w:del>
    </w:p>
    <w:p w14:paraId="52AF005D" w14:textId="09B18E16" w:rsidR="0098100D" w:rsidRPr="00694B41" w:rsidDel="003B1085" w:rsidRDefault="0098100D" w:rsidP="0098100D">
      <w:pPr>
        <w:pStyle w:val="StrategijaNormal"/>
        <w:numPr>
          <w:ilvl w:val="0"/>
          <w:numId w:val="23"/>
        </w:numPr>
        <w:spacing w:line="276" w:lineRule="auto"/>
        <w:rPr>
          <w:del w:id="225" w:author="Anita Glavaš" w:date="2019-06-27T12:26:00Z"/>
          <w:rFonts w:asciiTheme="minorHAnsi" w:eastAsia="Times New Roman" w:hAnsiTheme="minorHAnsi"/>
          <w:sz w:val="23"/>
          <w:szCs w:val="23"/>
          <w:lang w:eastAsia="en-US"/>
        </w:rPr>
      </w:pPr>
      <w:del w:id="226" w:author="Anita Glavaš" w:date="2019-06-27T12:26:00Z">
        <w:r w:rsidRPr="00694B41" w:rsidDel="003B1085">
          <w:rPr>
            <w:rFonts w:asciiTheme="minorHAnsi" w:eastAsia="Times New Roman" w:hAnsiTheme="minorHAnsi"/>
            <w:sz w:val="23"/>
            <w:szCs w:val="23"/>
            <w:lang w:eastAsia="en-US"/>
          </w:rPr>
          <w:lastRenderedPageBreak/>
          <w:delText xml:space="preserve">Digitaliziranje procesa podnošenja zahtjeva za izdavanje kartice </w:delText>
        </w:r>
      </w:del>
      <w:del w:id="227" w:author="Anita Glavaš" w:date="2019-06-27T10:11:00Z">
        <w:r w:rsidRPr="00694B41" w:rsidDel="00D5129E">
          <w:rPr>
            <w:rFonts w:asciiTheme="minorHAnsi" w:eastAsia="Times New Roman" w:hAnsiTheme="minorHAnsi"/>
            <w:sz w:val="23"/>
            <w:szCs w:val="23"/>
            <w:lang w:eastAsia="en-US"/>
          </w:rPr>
          <w:delText xml:space="preserve">digitalnog </w:delText>
        </w:r>
      </w:del>
      <w:del w:id="228" w:author="Anita Glavaš" w:date="2019-06-27T12:26:00Z">
        <w:r w:rsidRPr="00694B41" w:rsidDel="003B1085">
          <w:rPr>
            <w:rFonts w:asciiTheme="minorHAnsi" w:eastAsia="Times New Roman" w:hAnsiTheme="minorHAnsi"/>
            <w:sz w:val="23"/>
            <w:szCs w:val="23"/>
            <w:lang w:eastAsia="en-US"/>
          </w:rPr>
          <w:delText>tahografa uz primjenu e-potpisa</w:delText>
        </w:r>
      </w:del>
    </w:p>
    <w:p w14:paraId="1EADCC79" w14:textId="79F1231E" w:rsidR="0098100D" w:rsidRPr="00D5129E" w:rsidDel="003B1085" w:rsidRDefault="0098100D" w:rsidP="002468CD">
      <w:pPr>
        <w:pStyle w:val="StrategijaNormal"/>
        <w:numPr>
          <w:ilvl w:val="0"/>
          <w:numId w:val="23"/>
        </w:numPr>
        <w:spacing w:line="276" w:lineRule="auto"/>
        <w:rPr>
          <w:del w:id="229" w:author="Anita Glavaš" w:date="2019-06-27T12:26:00Z"/>
          <w:rFonts w:asciiTheme="minorHAnsi" w:eastAsia="Times New Roman" w:hAnsiTheme="minorHAnsi"/>
          <w:szCs w:val="22"/>
          <w:lang w:eastAsia="en-US"/>
        </w:rPr>
      </w:pPr>
      <w:del w:id="230" w:author="Anita Glavaš" w:date="2019-06-27T12:26:00Z">
        <w:r w:rsidRPr="00D57FA5" w:rsidDel="003B1085">
          <w:rPr>
            <w:rFonts w:asciiTheme="minorHAnsi" w:eastAsia="Times New Roman" w:hAnsiTheme="minorHAnsi"/>
            <w:sz w:val="23"/>
            <w:szCs w:val="23"/>
            <w:lang w:eastAsia="en-US"/>
          </w:rPr>
          <w:delText>Nastavak ponude MW SDK i IDP te razvoja bankarskog sektora.</w:delText>
        </w:r>
        <w:r w:rsidR="002468CD" w:rsidRPr="00D5129E" w:rsidDel="003B1085">
          <w:rPr>
            <w:rFonts w:asciiTheme="minorHAnsi" w:eastAsia="Times New Roman" w:hAnsiTheme="minorHAnsi"/>
            <w:szCs w:val="22"/>
            <w:lang w:eastAsia="en-US"/>
          </w:rPr>
          <w:delText xml:space="preserve"> </w:delText>
        </w:r>
      </w:del>
    </w:p>
    <w:p w14:paraId="0C8A0BE3" w14:textId="32DD3F18" w:rsidR="0098100D" w:rsidRPr="003B1085" w:rsidDel="003B1085" w:rsidRDefault="0098100D" w:rsidP="0098100D">
      <w:pPr>
        <w:pStyle w:val="StrategijaNormal"/>
        <w:spacing w:line="276" w:lineRule="auto"/>
        <w:rPr>
          <w:del w:id="231" w:author="Anita Glavaš" w:date="2019-06-27T12:26:00Z"/>
          <w:rFonts w:asciiTheme="minorHAnsi" w:eastAsia="Times New Roman" w:hAnsiTheme="minorHAnsi"/>
          <w:szCs w:val="22"/>
          <w:lang w:eastAsia="en-US"/>
        </w:rPr>
      </w:pPr>
    </w:p>
    <w:p w14:paraId="32BF0D78" w14:textId="77777777" w:rsidR="002C7078" w:rsidRDefault="002C7078">
      <w:pPr>
        <w:rPr>
          <w:ins w:id="232" w:author="Anita Glavaš" w:date="2019-06-27T10:07:00Z"/>
          <w:rFonts w:ascii="Calibri" w:hAnsi="Calibri"/>
          <w:b/>
        </w:rPr>
      </w:pPr>
      <w:ins w:id="233" w:author="Anita Glavaš" w:date="2019-06-27T10:07:00Z">
        <w:r>
          <w:rPr>
            <w:rFonts w:ascii="Calibri" w:hAnsi="Calibri"/>
            <w:b/>
          </w:rPr>
          <w:br w:type="page"/>
        </w:r>
      </w:ins>
    </w:p>
    <w:p w14:paraId="26F6B359" w14:textId="7E37838F" w:rsidR="007F7408" w:rsidRPr="002C7078" w:rsidRDefault="004539A3" w:rsidP="00B0316F">
      <w:pPr>
        <w:jc w:val="both"/>
        <w:rPr>
          <w:rFonts w:ascii="Calibri" w:hAnsi="Calibri"/>
          <w:b/>
        </w:rPr>
      </w:pPr>
      <w:r w:rsidRPr="002C7078">
        <w:rPr>
          <w:rFonts w:ascii="Calibri" w:hAnsi="Calibri"/>
          <w:b/>
        </w:rPr>
        <w:lastRenderedPageBreak/>
        <w:t>HRVATSKI NOVČARSKI ZAVOD D.O.O.</w:t>
      </w:r>
    </w:p>
    <w:p w14:paraId="614B136E" w14:textId="77777777" w:rsidR="00011409" w:rsidRPr="002C7078" w:rsidRDefault="00011409" w:rsidP="00B0316F">
      <w:pPr>
        <w:jc w:val="both"/>
        <w:rPr>
          <w:rFonts w:ascii="Calibri" w:eastAsiaTheme="minorEastAsia" w:hAnsi="Calibri" w:cs="Calibri"/>
          <w:sz w:val="22"/>
          <w:szCs w:val="22"/>
          <w:lang w:eastAsia="zh-CN"/>
        </w:rPr>
      </w:pPr>
    </w:p>
    <w:p w14:paraId="18354259" w14:textId="77777777" w:rsidR="00011409" w:rsidRPr="003B1085" w:rsidRDefault="00011409" w:rsidP="00B0316F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eastAsia="Calibri" w:hAnsi="Calibri" w:cs="Calibri"/>
          <w:b/>
          <w:sz w:val="22"/>
          <w:szCs w:val="22"/>
          <w:lang w:eastAsia="zh-CN"/>
        </w:rPr>
      </w:pPr>
      <w:r w:rsidRPr="003B1085">
        <w:rPr>
          <w:rFonts w:ascii="Calibri" w:eastAsia="Calibri" w:hAnsi="Calibri" w:cs="Calibri"/>
          <w:b/>
          <w:sz w:val="22"/>
          <w:szCs w:val="22"/>
          <w:lang w:eastAsia="zh-CN"/>
        </w:rPr>
        <w:t>Misija, vizija i strategija</w:t>
      </w:r>
    </w:p>
    <w:p w14:paraId="4E3F0C93" w14:textId="77777777" w:rsidR="00011409" w:rsidRPr="00694B41" w:rsidRDefault="00011409" w:rsidP="00B0316F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eastAsia="Calibri" w:hAnsi="Calibri" w:cs="Calibri"/>
          <w:sz w:val="22"/>
          <w:szCs w:val="22"/>
          <w:u w:val="single"/>
          <w:lang w:eastAsia="zh-CN"/>
        </w:rPr>
      </w:pPr>
    </w:p>
    <w:p w14:paraId="63D23EBD" w14:textId="77777777" w:rsidR="00011409" w:rsidRPr="00694B41" w:rsidRDefault="00011409" w:rsidP="00152A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sz w:val="23"/>
          <w:szCs w:val="23"/>
          <w:lang w:eastAsia="zh-CN"/>
        </w:rPr>
      </w:pPr>
      <w:r w:rsidRPr="00694B41">
        <w:rPr>
          <w:rFonts w:ascii="Calibri" w:eastAsia="Calibri" w:hAnsi="Calibri" w:cs="Calibri"/>
          <w:sz w:val="23"/>
          <w:szCs w:val="23"/>
          <w:lang w:eastAsia="zh-CN"/>
        </w:rPr>
        <w:t>Temeljni cilj Društva je pravovremeno osiguravanje kvalitetnog strateškog proizvoda za potrebe RH (kovani novac i registarske pločice). Uz navedeno, Društvo razvija i komercijalni program (prigodni novac, medalje i sl.)</w:t>
      </w:r>
    </w:p>
    <w:p w14:paraId="13BDC29D" w14:textId="77777777" w:rsidR="00011409" w:rsidRPr="00694B41" w:rsidRDefault="00011409" w:rsidP="00152A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sz w:val="23"/>
          <w:szCs w:val="23"/>
          <w:lang w:eastAsia="zh-CN"/>
        </w:rPr>
      </w:pPr>
    </w:p>
    <w:p w14:paraId="71DFAE5D" w14:textId="77777777" w:rsidR="00011409" w:rsidRPr="00694B41" w:rsidRDefault="00011409" w:rsidP="00152A48">
      <w:pPr>
        <w:spacing w:line="276" w:lineRule="auto"/>
        <w:jc w:val="both"/>
        <w:rPr>
          <w:rFonts w:ascii="Calibri" w:eastAsiaTheme="minorEastAsia" w:hAnsi="Calibri" w:cs="Calibri"/>
          <w:sz w:val="23"/>
          <w:szCs w:val="23"/>
          <w:lang w:eastAsia="zh-CN"/>
        </w:rPr>
      </w:pPr>
      <w:r w:rsidRPr="00694B41">
        <w:rPr>
          <w:rFonts w:ascii="Calibri" w:eastAsia="Calibri" w:hAnsi="Calibri" w:cs="Calibri"/>
          <w:sz w:val="23"/>
          <w:szCs w:val="23"/>
          <w:lang w:eastAsia="zh-CN"/>
        </w:rPr>
        <w:t xml:space="preserve">Misija HNZ-a: </w:t>
      </w:r>
      <w:r w:rsidRPr="00694B41">
        <w:rPr>
          <w:rFonts w:ascii="Calibri" w:eastAsiaTheme="minorEastAsia" w:hAnsi="Calibri" w:cs="Calibri"/>
          <w:sz w:val="23"/>
          <w:szCs w:val="23"/>
          <w:lang w:eastAsia="zh-CN"/>
        </w:rPr>
        <w:t>Razvojem radnika i njihovih umijeća tradicijske proizvodnje u simbiozi s vrhunskom tehnologijom staviti naše proizvode iznad konkurencije prvenstveno na domaćem, ali i na inozemnom tržištu.</w:t>
      </w:r>
    </w:p>
    <w:p w14:paraId="2D3121DE" w14:textId="77777777" w:rsidR="00011409" w:rsidRPr="00694B41" w:rsidRDefault="00011409" w:rsidP="00B0316F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eastAsia="Calibri" w:hAnsi="Calibri" w:cs="Calibri"/>
          <w:sz w:val="22"/>
          <w:szCs w:val="22"/>
          <w:u w:val="single"/>
          <w:lang w:eastAsia="zh-CN"/>
        </w:rPr>
      </w:pPr>
    </w:p>
    <w:p w14:paraId="50ED13B2" w14:textId="77777777" w:rsidR="00011409" w:rsidRPr="00694B41" w:rsidRDefault="005F2827" w:rsidP="008374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Theme="minorEastAsia" w:hAnsi="Calibri" w:cs="Calibri"/>
          <w:sz w:val="22"/>
          <w:szCs w:val="22"/>
          <w:lang w:eastAsia="zh-CN"/>
        </w:rPr>
      </w:pPr>
      <w:r w:rsidRPr="00694B41">
        <w:rPr>
          <w:rFonts w:ascii="Calibri" w:eastAsiaTheme="minorEastAsia" w:hAnsi="Calibri" w:cs="Calibri"/>
          <w:sz w:val="23"/>
          <w:szCs w:val="23"/>
          <w:lang w:eastAsia="zh-CN"/>
        </w:rPr>
        <w:t xml:space="preserve">Društvo je osnovano godine 1993. </w:t>
      </w:r>
      <w:r w:rsidRPr="00694B41">
        <w:rPr>
          <w:rFonts w:ascii="Calibri" w:eastAsia="Calibri" w:hAnsi="Calibri" w:cs="Calibri"/>
          <w:sz w:val="23"/>
          <w:szCs w:val="23"/>
          <w:lang w:eastAsia="zh-CN"/>
        </w:rPr>
        <w:t>za potrebe proizvodnje nacionalne valute (kovanice)</w:t>
      </w:r>
      <w:r w:rsidR="00B83E0D" w:rsidRPr="00694B41">
        <w:rPr>
          <w:rFonts w:ascii="Calibri" w:eastAsia="Calibri" w:hAnsi="Calibri" w:cs="Calibri"/>
          <w:sz w:val="23"/>
          <w:szCs w:val="23"/>
          <w:lang w:eastAsia="zh-CN"/>
        </w:rPr>
        <w:t>, a g</w:t>
      </w:r>
      <w:r w:rsidRPr="00694B41">
        <w:rPr>
          <w:rFonts w:ascii="Calibri" w:eastAsia="Calibri" w:hAnsi="Calibri" w:cs="Calibri"/>
          <w:sz w:val="23"/>
          <w:szCs w:val="23"/>
          <w:lang w:eastAsia="zh-CN"/>
        </w:rPr>
        <w:t xml:space="preserve">odine 2006. </w:t>
      </w:r>
      <w:r w:rsidR="00B83E0D" w:rsidRPr="00694B41">
        <w:rPr>
          <w:rFonts w:ascii="Calibri" w:eastAsia="Calibri" w:hAnsi="Calibri" w:cs="Calibri"/>
          <w:sz w:val="23"/>
          <w:szCs w:val="23"/>
          <w:lang w:eastAsia="zh-CN"/>
        </w:rPr>
        <w:t xml:space="preserve">formira pogon za </w:t>
      </w:r>
      <w:r w:rsidRPr="00694B41">
        <w:rPr>
          <w:rFonts w:ascii="Calibri" w:eastAsia="Calibri" w:hAnsi="Calibri" w:cs="Calibri"/>
          <w:sz w:val="23"/>
          <w:szCs w:val="23"/>
          <w:lang w:eastAsia="zh-CN"/>
        </w:rPr>
        <w:t xml:space="preserve">proizvodnju registarskih pločica za motorna vozila. </w:t>
      </w:r>
      <w:r w:rsidR="00B83E0D" w:rsidRPr="00694B41">
        <w:rPr>
          <w:rFonts w:ascii="Calibri" w:eastAsia="Calibri" w:hAnsi="Calibri" w:cs="Calibri"/>
          <w:sz w:val="23"/>
          <w:szCs w:val="23"/>
          <w:lang w:eastAsia="zh-CN"/>
        </w:rPr>
        <w:t xml:space="preserve">Trenutno poduzeće </w:t>
      </w:r>
      <w:r w:rsidR="00B83E0D" w:rsidRPr="00694B41">
        <w:rPr>
          <w:rFonts w:ascii="Calibri" w:eastAsiaTheme="minorEastAsia" w:hAnsi="Calibri" w:cs="Calibri"/>
          <w:sz w:val="23"/>
          <w:szCs w:val="23"/>
          <w:lang w:eastAsia="zh-CN"/>
        </w:rPr>
        <w:t>isporučuje</w:t>
      </w:r>
      <w:r w:rsidRPr="00694B41">
        <w:rPr>
          <w:rFonts w:ascii="Calibri" w:eastAsiaTheme="minorEastAsia" w:hAnsi="Calibri" w:cs="Calibri"/>
          <w:sz w:val="23"/>
          <w:szCs w:val="23"/>
          <w:lang w:eastAsia="zh-CN"/>
        </w:rPr>
        <w:t xml:space="preserve"> dva strateška proizvoda za potrebe RH</w:t>
      </w:r>
      <w:r w:rsidR="00B83E0D" w:rsidRPr="00694B41">
        <w:rPr>
          <w:rFonts w:ascii="Calibri" w:eastAsiaTheme="minorEastAsia" w:hAnsi="Calibri" w:cs="Calibri"/>
          <w:sz w:val="23"/>
          <w:szCs w:val="23"/>
          <w:lang w:eastAsia="zh-CN"/>
        </w:rPr>
        <w:t xml:space="preserve">, ujedno pridonoseći </w:t>
      </w:r>
      <w:r w:rsidRPr="00694B41">
        <w:rPr>
          <w:rFonts w:ascii="Calibri" w:eastAsiaTheme="minorEastAsia" w:hAnsi="Calibri" w:cs="Calibri"/>
          <w:sz w:val="23"/>
          <w:szCs w:val="23"/>
          <w:lang w:eastAsia="zh-CN"/>
        </w:rPr>
        <w:t xml:space="preserve">očuvanju i </w:t>
      </w:r>
      <w:r w:rsidR="00B83E0D" w:rsidRPr="00694B41">
        <w:rPr>
          <w:rFonts w:ascii="Calibri" w:eastAsiaTheme="minorEastAsia" w:hAnsi="Calibri" w:cs="Calibri"/>
          <w:sz w:val="23"/>
          <w:szCs w:val="23"/>
          <w:lang w:eastAsia="zh-CN"/>
        </w:rPr>
        <w:t>razvoju nacionalnog identiteta</w:t>
      </w:r>
      <w:r w:rsidR="008374F9" w:rsidRPr="00694B41">
        <w:rPr>
          <w:rFonts w:ascii="Calibri" w:eastAsiaTheme="minorEastAsia" w:hAnsi="Calibri" w:cs="Calibri"/>
          <w:sz w:val="23"/>
          <w:szCs w:val="23"/>
          <w:lang w:eastAsia="zh-CN"/>
        </w:rPr>
        <w:t xml:space="preserve">. Društvo je </w:t>
      </w:r>
      <w:r w:rsidRPr="00694B41">
        <w:rPr>
          <w:rFonts w:ascii="Calibri" w:eastAsiaTheme="minorEastAsia" w:hAnsi="Calibri" w:cs="Calibri"/>
          <w:sz w:val="23"/>
          <w:szCs w:val="23"/>
          <w:lang w:eastAsia="zh-CN"/>
        </w:rPr>
        <w:t>partner specifičnom dijelu društvene zajednice</w:t>
      </w:r>
      <w:r w:rsidR="008374F9" w:rsidRPr="00694B41">
        <w:rPr>
          <w:rFonts w:ascii="Calibri" w:eastAsiaTheme="minorEastAsia" w:hAnsi="Calibri" w:cs="Calibri"/>
          <w:sz w:val="23"/>
          <w:szCs w:val="23"/>
          <w:lang w:eastAsia="zh-CN"/>
        </w:rPr>
        <w:t xml:space="preserve">. </w:t>
      </w:r>
    </w:p>
    <w:p w14:paraId="32196988" w14:textId="77777777" w:rsidR="00011409" w:rsidRPr="00694B41" w:rsidRDefault="008374F9" w:rsidP="00152A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Theme="minorEastAsia" w:hAnsi="Calibri" w:cs="Calibri"/>
          <w:sz w:val="23"/>
          <w:szCs w:val="23"/>
          <w:lang w:eastAsia="zh-CN"/>
        </w:rPr>
      </w:pPr>
      <w:r w:rsidRPr="00694B41">
        <w:rPr>
          <w:rFonts w:ascii="Calibri" w:eastAsiaTheme="minorEastAsia" w:hAnsi="Calibri" w:cs="Calibri"/>
          <w:sz w:val="23"/>
          <w:szCs w:val="23"/>
          <w:lang w:eastAsia="zh-CN"/>
        </w:rPr>
        <w:t xml:space="preserve">Društvo je nositelj ISO standarda ISO 9001, 14001 i 27001, koji su implementirani kroz interne akte i procedure. </w:t>
      </w:r>
      <w:r w:rsidR="00011409" w:rsidRPr="00694B41">
        <w:rPr>
          <w:rFonts w:ascii="Calibri" w:eastAsiaTheme="minorEastAsia" w:hAnsi="Calibri" w:cs="Calibri"/>
          <w:sz w:val="23"/>
          <w:szCs w:val="23"/>
          <w:lang w:eastAsia="zh-CN"/>
        </w:rPr>
        <w:t xml:space="preserve">HNZ </w:t>
      </w:r>
      <w:r w:rsidRPr="00694B41">
        <w:rPr>
          <w:rFonts w:ascii="Calibri" w:eastAsiaTheme="minorEastAsia" w:hAnsi="Calibri" w:cs="Calibri"/>
          <w:sz w:val="23"/>
          <w:szCs w:val="23"/>
          <w:lang w:eastAsia="zh-CN"/>
        </w:rPr>
        <w:t xml:space="preserve">kontinuirano </w:t>
      </w:r>
      <w:r w:rsidR="00011409" w:rsidRPr="00694B41">
        <w:rPr>
          <w:rFonts w:ascii="Calibri" w:eastAsiaTheme="minorEastAsia" w:hAnsi="Calibri" w:cs="Calibri"/>
          <w:sz w:val="23"/>
          <w:szCs w:val="23"/>
          <w:lang w:eastAsia="zh-CN"/>
        </w:rPr>
        <w:t>unaprjeđuje radne uvjete i radnu okolinu, uključujući sigurnost u radnome procesu, uvjete i izbor tehnologije</w:t>
      </w:r>
      <w:r w:rsidRPr="00694B41">
        <w:rPr>
          <w:rFonts w:ascii="Calibri" w:eastAsiaTheme="minorEastAsia" w:hAnsi="Calibri" w:cs="Calibri"/>
          <w:sz w:val="23"/>
          <w:szCs w:val="23"/>
          <w:lang w:eastAsia="zh-CN"/>
        </w:rPr>
        <w:t xml:space="preserve"> koja ne šteti okolišu</w:t>
      </w:r>
      <w:r w:rsidR="00011409" w:rsidRPr="00694B41">
        <w:rPr>
          <w:rFonts w:ascii="Calibri" w:eastAsiaTheme="minorEastAsia" w:hAnsi="Calibri" w:cs="Calibri"/>
          <w:sz w:val="23"/>
          <w:szCs w:val="23"/>
          <w:lang w:eastAsia="zh-CN"/>
        </w:rPr>
        <w:t>.</w:t>
      </w:r>
    </w:p>
    <w:p w14:paraId="13F26664" w14:textId="77777777" w:rsidR="00011409" w:rsidRPr="00694B41" w:rsidRDefault="00011409" w:rsidP="00B0316F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eastAsiaTheme="minorEastAsia" w:hAnsi="Calibri" w:cs="Calibri"/>
          <w:sz w:val="23"/>
          <w:szCs w:val="23"/>
          <w:lang w:eastAsia="zh-CN"/>
        </w:rPr>
      </w:pPr>
    </w:p>
    <w:p w14:paraId="554ED7F4" w14:textId="77777777" w:rsidR="00046EB5" w:rsidRPr="00694B41" w:rsidRDefault="008374F9" w:rsidP="00867F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Theme="minorEastAsia" w:hAnsi="Calibri" w:cs="Calibri"/>
          <w:sz w:val="23"/>
          <w:szCs w:val="23"/>
          <w:lang w:eastAsia="zh-CN"/>
        </w:rPr>
      </w:pPr>
      <w:r w:rsidRPr="00694B41">
        <w:rPr>
          <w:rFonts w:ascii="Calibri" w:eastAsiaTheme="minorEastAsia" w:hAnsi="Calibri" w:cs="Calibri"/>
          <w:sz w:val="23"/>
          <w:szCs w:val="23"/>
          <w:lang w:eastAsia="zh-CN"/>
        </w:rPr>
        <w:t xml:space="preserve">S obzirom na portfelj proizvoda i tehnologiju poduzeće ima </w:t>
      </w:r>
      <w:r w:rsidR="00011409" w:rsidRPr="00694B41">
        <w:rPr>
          <w:rFonts w:ascii="Calibri" w:eastAsiaTheme="minorEastAsia" w:hAnsi="Calibri" w:cs="Calibri"/>
          <w:sz w:val="23"/>
          <w:szCs w:val="23"/>
          <w:lang w:eastAsia="zh-CN"/>
        </w:rPr>
        <w:t>mal</w:t>
      </w:r>
      <w:r w:rsidRPr="00694B41">
        <w:rPr>
          <w:rFonts w:ascii="Calibri" w:eastAsiaTheme="minorEastAsia" w:hAnsi="Calibri" w:cs="Calibri"/>
          <w:sz w:val="23"/>
          <w:szCs w:val="23"/>
          <w:lang w:eastAsia="zh-CN"/>
        </w:rPr>
        <w:t>i</w:t>
      </w:r>
      <w:r w:rsidR="00011409" w:rsidRPr="00694B41">
        <w:rPr>
          <w:rFonts w:ascii="Calibri" w:eastAsiaTheme="minorEastAsia" w:hAnsi="Calibri" w:cs="Calibri"/>
          <w:sz w:val="23"/>
          <w:szCs w:val="23"/>
          <w:lang w:eastAsia="zh-CN"/>
        </w:rPr>
        <w:t xml:space="preserve"> broja specifičnih radnih mjesta</w:t>
      </w:r>
      <w:r w:rsidRPr="00694B41">
        <w:rPr>
          <w:rFonts w:ascii="Calibri" w:eastAsiaTheme="minorEastAsia" w:hAnsi="Calibri" w:cs="Calibri"/>
          <w:sz w:val="23"/>
          <w:szCs w:val="23"/>
          <w:lang w:eastAsia="zh-CN"/>
        </w:rPr>
        <w:t xml:space="preserve"> na kojima rade </w:t>
      </w:r>
      <w:r w:rsidR="00011409" w:rsidRPr="00694B41">
        <w:rPr>
          <w:rFonts w:ascii="Calibri" w:eastAsiaTheme="minorEastAsia" w:hAnsi="Calibri" w:cs="Calibri"/>
          <w:sz w:val="23"/>
          <w:szCs w:val="23"/>
          <w:lang w:eastAsia="zh-CN"/>
        </w:rPr>
        <w:t>kompe</w:t>
      </w:r>
      <w:r w:rsidRPr="00694B41">
        <w:rPr>
          <w:rFonts w:ascii="Calibri" w:eastAsiaTheme="minorEastAsia" w:hAnsi="Calibri" w:cs="Calibri"/>
          <w:sz w:val="23"/>
          <w:szCs w:val="23"/>
          <w:lang w:eastAsia="zh-CN"/>
        </w:rPr>
        <w:t xml:space="preserve">tentni kadrovi uske specijalizacije. </w:t>
      </w:r>
      <w:r w:rsidR="00011409" w:rsidRPr="00694B41">
        <w:rPr>
          <w:rFonts w:ascii="Calibri" w:eastAsiaTheme="minorEastAsia" w:hAnsi="Calibri" w:cs="Calibri"/>
          <w:sz w:val="23"/>
          <w:szCs w:val="23"/>
          <w:lang w:eastAsia="zh-CN"/>
        </w:rPr>
        <w:t>O promicanju prava i interesa radnika brine se i predstavnik radnika kao član Nadzornog odbora, između ostalog, i svojom prisutnošću na sjednicama Nadzornog odbora, a radnicima je omogućen i svakodnevni neposredni kontakt s poslodavcem.</w:t>
      </w:r>
      <w:r w:rsidR="00867F80" w:rsidRPr="00694B41">
        <w:rPr>
          <w:rFonts w:ascii="Calibri" w:eastAsiaTheme="minorEastAsia" w:hAnsi="Calibri" w:cs="Calibri"/>
          <w:sz w:val="23"/>
          <w:szCs w:val="23"/>
          <w:lang w:eastAsia="zh-CN"/>
        </w:rPr>
        <w:t xml:space="preserve"> Tvrtka proklamira opća načela korporativnog upravljanja.</w:t>
      </w:r>
    </w:p>
    <w:p w14:paraId="4CBF8C5F" w14:textId="77777777" w:rsidR="00011409" w:rsidRPr="00694B41" w:rsidRDefault="00011409" w:rsidP="00B0316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contextualSpacing/>
        <w:jc w:val="both"/>
        <w:rPr>
          <w:rFonts w:ascii="Calibri" w:eastAsiaTheme="minorEastAsia" w:hAnsi="Calibri" w:cs="Calibri"/>
          <w:sz w:val="22"/>
          <w:szCs w:val="22"/>
          <w:lang w:eastAsia="zh-CN"/>
        </w:rPr>
      </w:pPr>
    </w:p>
    <w:p w14:paraId="6B790575" w14:textId="77777777" w:rsidR="002468CD" w:rsidRPr="00694B41" w:rsidRDefault="002468CD" w:rsidP="002468CD">
      <w:pPr>
        <w:rPr>
          <w:rFonts w:asciiTheme="minorHAnsi" w:eastAsia="Calibri" w:hAnsiTheme="minorHAnsi"/>
          <w:b/>
        </w:rPr>
      </w:pPr>
    </w:p>
    <w:p w14:paraId="1CD33764" w14:textId="77777777" w:rsidR="002468CD" w:rsidRPr="00694B41" w:rsidRDefault="002468CD" w:rsidP="002468CD">
      <w:pPr>
        <w:rPr>
          <w:rFonts w:asciiTheme="minorHAnsi" w:eastAsia="Calibri" w:hAnsiTheme="minorHAnsi"/>
          <w:b/>
        </w:rPr>
      </w:pPr>
      <w:r w:rsidRPr="00694B41">
        <w:rPr>
          <w:rFonts w:asciiTheme="minorHAnsi" w:eastAsia="Calibri" w:hAnsiTheme="minorHAnsi"/>
          <w:b/>
        </w:rPr>
        <w:t xml:space="preserve">BUDUĆI RAZVOJ – POVEZANA DRUŠTVA </w:t>
      </w:r>
    </w:p>
    <w:p w14:paraId="6E00C1BB" w14:textId="77777777" w:rsidR="002468CD" w:rsidRPr="00694B41" w:rsidRDefault="002468CD" w:rsidP="002468CD">
      <w:pPr>
        <w:pStyle w:val="Style6"/>
        <w:widowControl/>
        <w:spacing w:before="65"/>
        <w:jc w:val="left"/>
        <w:rPr>
          <w:rFonts w:eastAsia="Calibri"/>
          <w:bCs/>
          <w:lang w:val="hr-HR"/>
          <w:rPrChange w:id="234" w:author="Anita Glavaš" w:date="2019-06-27T09:29:00Z">
            <w:rPr>
              <w:rFonts w:eastAsia="Calibri"/>
              <w:bCs/>
            </w:rPr>
          </w:rPrChange>
        </w:rPr>
      </w:pPr>
      <w:r w:rsidRPr="00694B41">
        <w:rPr>
          <w:rFonts w:asciiTheme="minorHAnsi" w:eastAsia="Calibri" w:hAnsiTheme="minorHAnsi"/>
          <w:b/>
          <w:lang w:val="hr-HR"/>
        </w:rPr>
        <w:t>HRVATSKI NOVČARSKI ZAVOD d.o.o.</w:t>
      </w:r>
    </w:p>
    <w:p w14:paraId="2E150AEF" w14:textId="77777777" w:rsidR="002468CD" w:rsidRPr="00694B41" w:rsidRDefault="002468CD" w:rsidP="002468CD">
      <w:pPr>
        <w:pStyle w:val="Style7"/>
        <w:widowControl/>
        <w:spacing w:line="259" w:lineRule="exact"/>
        <w:rPr>
          <w:rStyle w:val="FontStyle21"/>
          <w:rFonts w:asciiTheme="minorHAnsi" w:hAnsiTheme="minorHAnsi"/>
          <w:szCs w:val="22"/>
          <w:lang w:val="hr-HR"/>
          <w:rPrChange w:id="235" w:author="Anita Glavaš" w:date="2019-06-27T09:29:00Z">
            <w:rPr>
              <w:rStyle w:val="FontStyle21"/>
              <w:rFonts w:asciiTheme="minorHAnsi" w:hAnsiTheme="minorHAnsi"/>
              <w:szCs w:val="22"/>
            </w:rPr>
          </w:rPrChange>
        </w:rPr>
      </w:pPr>
    </w:p>
    <w:p w14:paraId="78515128" w14:textId="77777777" w:rsidR="002468CD" w:rsidRPr="003B1085" w:rsidRDefault="002468CD" w:rsidP="00557C8C">
      <w:pPr>
        <w:spacing w:line="276" w:lineRule="auto"/>
        <w:jc w:val="both"/>
        <w:rPr>
          <w:rFonts w:asciiTheme="minorHAnsi" w:hAnsiTheme="minorHAnsi"/>
          <w:sz w:val="23"/>
          <w:szCs w:val="23"/>
        </w:rPr>
      </w:pPr>
      <w:r w:rsidRPr="00694B41">
        <w:rPr>
          <w:rFonts w:asciiTheme="minorHAnsi" w:hAnsiTheme="minorHAnsi"/>
          <w:sz w:val="23"/>
          <w:szCs w:val="23"/>
        </w:rPr>
        <w:t xml:space="preserve">Budući razvoj HNZ-a ide u smjeru zadržavanja sadašnje visoke kvalitete proizvodnje optjecajnog kovanog novca, komercijalnog programa – proizvodnja prigodnog novca od zlata i srebra, prigodnih medalja, </w:t>
      </w:r>
      <w:proofErr w:type="spellStart"/>
      <w:r w:rsidRPr="00694B41">
        <w:rPr>
          <w:rFonts w:asciiTheme="minorHAnsi" w:hAnsiTheme="minorHAnsi"/>
          <w:sz w:val="23"/>
          <w:szCs w:val="23"/>
        </w:rPr>
        <w:t>suvenirne</w:t>
      </w:r>
      <w:proofErr w:type="spellEnd"/>
      <w:r w:rsidRPr="00694B41">
        <w:rPr>
          <w:rFonts w:asciiTheme="minorHAnsi" w:hAnsiTheme="minorHAnsi"/>
          <w:sz w:val="23"/>
          <w:szCs w:val="23"/>
        </w:rPr>
        <w:t xml:space="preserve"> medalje i proizvodnje registarskih pločica. Posebna će se pozornost usmjeriti na daljnji razvoj i jačanje procesa prodaje i marketinga, između ostalog, kroz jačanje organizacijskih rješenja i novog prodajnog mjesta maloprodaje. Uvođenjem napredne međunarodne prakse i standarda u uslugama kovanja, pos</w:t>
      </w:r>
      <w:r w:rsidRPr="003B1085">
        <w:rPr>
          <w:rFonts w:asciiTheme="minorHAnsi" w:hAnsiTheme="minorHAnsi"/>
          <w:sz w:val="23"/>
          <w:szCs w:val="23"/>
        </w:rPr>
        <w:t>tojećim i novim kupcima ponudit će se nove usluge.</w:t>
      </w:r>
    </w:p>
    <w:p w14:paraId="62A35FAB" w14:textId="77777777" w:rsidR="002468CD" w:rsidRPr="003B1085" w:rsidRDefault="002468CD" w:rsidP="00557C8C">
      <w:pPr>
        <w:spacing w:line="276" w:lineRule="auto"/>
        <w:jc w:val="both"/>
        <w:rPr>
          <w:rFonts w:asciiTheme="minorHAnsi" w:hAnsiTheme="minorHAnsi"/>
          <w:sz w:val="23"/>
          <w:szCs w:val="23"/>
        </w:rPr>
      </w:pPr>
    </w:p>
    <w:p w14:paraId="309A11F1" w14:textId="77777777" w:rsidR="002468CD" w:rsidRPr="00694B41" w:rsidRDefault="002468CD" w:rsidP="00557C8C">
      <w:pPr>
        <w:spacing w:line="276" w:lineRule="auto"/>
        <w:jc w:val="both"/>
        <w:rPr>
          <w:rFonts w:asciiTheme="minorHAnsi" w:hAnsiTheme="minorHAnsi"/>
          <w:sz w:val="23"/>
          <w:szCs w:val="23"/>
        </w:rPr>
      </w:pPr>
      <w:r w:rsidRPr="00694B41">
        <w:rPr>
          <w:rFonts w:asciiTheme="minorHAnsi" w:hAnsiTheme="minorHAnsi"/>
          <w:sz w:val="23"/>
          <w:szCs w:val="23"/>
        </w:rPr>
        <w:t>HNZ će nastaviti ulaganja u proizvodne procese, te  unapređivanje svih poslovnih procesa s ciljem optimizacije proizvodnje i povećanja konkurentnosti.</w:t>
      </w:r>
    </w:p>
    <w:p w14:paraId="21AF16D4" w14:textId="77777777" w:rsidR="00011409" w:rsidRPr="00694B41" w:rsidRDefault="00011409" w:rsidP="00B0316F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eastAsia="Calibri" w:hAnsi="Calibri" w:cs="Calibri"/>
          <w:b/>
          <w:lang w:eastAsia="zh-CN"/>
        </w:rPr>
      </w:pPr>
    </w:p>
    <w:p w14:paraId="550B9968" w14:textId="77777777" w:rsidR="00046EB5" w:rsidRPr="00694B41" w:rsidRDefault="00046EB5">
      <w:pPr>
        <w:rPr>
          <w:rFonts w:ascii="Calibri" w:hAnsi="Calibri"/>
          <w:sz w:val="22"/>
          <w:szCs w:val="22"/>
        </w:rPr>
      </w:pPr>
      <w:r w:rsidRPr="00694B41">
        <w:rPr>
          <w:rFonts w:ascii="Calibri" w:hAnsi="Calibri"/>
          <w:sz w:val="22"/>
          <w:szCs w:val="22"/>
        </w:rPr>
        <w:br w:type="page"/>
      </w:r>
    </w:p>
    <w:p w14:paraId="3909152E" w14:textId="77777777" w:rsidR="00A12EA6" w:rsidRPr="00694B41" w:rsidRDefault="00A12EA6" w:rsidP="00B0316F">
      <w:pPr>
        <w:jc w:val="both"/>
        <w:rPr>
          <w:rFonts w:ascii="Calibri" w:hAnsi="Calibri"/>
          <w:b/>
        </w:rPr>
      </w:pPr>
      <w:r w:rsidRPr="00694B41">
        <w:rPr>
          <w:rFonts w:ascii="Calibri" w:hAnsi="Calibri"/>
          <w:b/>
        </w:rPr>
        <w:lastRenderedPageBreak/>
        <w:t>AKD-ZAŠTITA D.O.O.</w:t>
      </w:r>
    </w:p>
    <w:p w14:paraId="2C7E5CDB" w14:textId="77777777" w:rsidR="00A12EA6" w:rsidRPr="00694B41" w:rsidRDefault="00A12EA6" w:rsidP="00A12EA6">
      <w:pPr>
        <w:spacing w:after="160" w:line="259" w:lineRule="auto"/>
        <w:jc w:val="both"/>
        <w:rPr>
          <w:rFonts w:ascii="Calibri" w:eastAsiaTheme="minorHAnsi" w:hAnsi="Calibri" w:cs="Arial"/>
          <w:b/>
          <w:sz w:val="22"/>
          <w:szCs w:val="22"/>
        </w:rPr>
      </w:pPr>
    </w:p>
    <w:p w14:paraId="06BCFA8E" w14:textId="77777777" w:rsidR="00A12EA6" w:rsidRPr="00694B41" w:rsidRDefault="00A12EA6" w:rsidP="00A12EA6">
      <w:pPr>
        <w:spacing w:line="259" w:lineRule="auto"/>
        <w:contextualSpacing/>
        <w:jc w:val="both"/>
        <w:rPr>
          <w:rFonts w:ascii="Calibri" w:eastAsiaTheme="minorEastAsia" w:hAnsi="Calibri" w:cs="Arial"/>
          <w:b/>
          <w:lang w:eastAsia="zh-CN"/>
        </w:rPr>
      </w:pPr>
      <w:r w:rsidRPr="00694B41">
        <w:rPr>
          <w:rFonts w:ascii="Calibri" w:eastAsiaTheme="minorEastAsia" w:hAnsi="Calibri" w:cs="Arial"/>
          <w:b/>
          <w:lang w:eastAsia="zh-CN"/>
        </w:rPr>
        <w:t>Misija, vizija i strategija</w:t>
      </w:r>
    </w:p>
    <w:p w14:paraId="1AE4C785" w14:textId="77777777" w:rsidR="00A12EA6" w:rsidRPr="00694B41" w:rsidRDefault="00A12EA6" w:rsidP="00A12EA6">
      <w:pPr>
        <w:spacing w:line="259" w:lineRule="auto"/>
        <w:jc w:val="both"/>
        <w:rPr>
          <w:rFonts w:ascii="Calibri" w:eastAsiaTheme="minorHAnsi" w:hAnsi="Calibri" w:cs="Arial"/>
        </w:rPr>
      </w:pPr>
    </w:p>
    <w:p w14:paraId="55C6FA0E" w14:textId="77777777" w:rsidR="00A12EA6" w:rsidRPr="00694B41" w:rsidRDefault="00A12EA6" w:rsidP="00A12EA6">
      <w:pPr>
        <w:spacing w:line="259" w:lineRule="auto"/>
        <w:jc w:val="both"/>
        <w:rPr>
          <w:rFonts w:ascii="Calibri" w:eastAsiaTheme="minorHAnsi" w:hAnsi="Calibri" w:cs="Arial"/>
          <w:b/>
        </w:rPr>
      </w:pPr>
      <w:r w:rsidRPr="00694B41">
        <w:rPr>
          <w:rFonts w:ascii="Calibri" w:eastAsiaTheme="minorHAnsi" w:hAnsi="Calibri" w:cs="Arial"/>
          <w:b/>
        </w:rPr>
        <w:t>Vizija</w:t>
      </w:r>
    </w:p>
    <w:p w14:paraId="4D73C287" w14:textId="77777777" w:rsidR="00A12EA6" w:rsidRPr="00694B41" w:rsidRDefault="00A12EA6" w:rsidP="00A12EA6">
      <w:pPr>
        <w:spacing w:line="259" w:lineRule="auto"/>
        <w:jc w:val="both"/>
        <w:rPr>
          <w:rFonts w:ascii="Calibri" w:eastAsiaTheme="minorHAnsi" w:hAnsi="Calibri" w:cs="Arial"/>
          <w:b/>
          <w:sz w:val="22"/>
          <w:szCs w:val="22"/>
        </w:rPr>
      </w:pPr>
    </w:p>
    <w:p w14:paraId="6CFA8DE8" w14:textId="77777777" w:rsidR="00A12EA6" w:rsidRPr="00694B41" w:rsidRDefault="00A12EA6" w:rsidP="00FE55B4">
      <w:pPr>
        <w:jc w:val="both"/>
        <w:rPr>
          <w:rFonts w:ascii="Calibri" w:eastAsiaTheme="minorHAnsi" w:hAnsi="Calibri" w:cs="Arial"/>
          <w:sz w:val="22"/>
          <w:szCs w:val="22"/>
        </w:rPr>
      </w:pPr>
      <w:r w:rsidRPr="00694B41">
        <w:rPr>
          <w:rFonts w:ascii="Calibri" w:eastAsiaTheme="minorHAnsi" w:hAnsi="Calibri" w:cs="Arial"/>
          <w:sz w:val="22"/>
          <w:szCs w:val="22"/>
        </w:rPr>
        <w:t>Postati vodeća zaštitarska tvrtka u Hrvatskoj po kvaliteti pružanja usluga i prvi izbor u području tjelesne i tehničke zaštite.</w:t>
      </w:r>
    </w:p>
    <w:p w14:paraId="6322E774" w14:textId="77777777" w:rsidR="00A12EA6" w:rsidRPr="00694B41" w:rsidRDefault="00A12EA6" w:rsidP="00FE55B4">
      <w:pPr>
        <w:jc w:val="both"/>
        <w:rPr>
          <w:rFonts w:ascii="Calibri" w:eastAsiaTheme="minorHAnsi" w:hAnsi="Calibri" w:cs="Arial"/>
          <w:sz w:val="22"/>
          <w:szCs w:val="22"/>
        </w:rPr>
      </w:pPr>
    </w:p>
    <w:p w14:paraId="4D1635D1" w14:textId="77777777" w:rsidR="00A12EA6" w:rsidRPr="00694B41" w:rsidRDefault="00A12EA6" w:rsidP="00FE55B4">
      <w:pPr>
        <w:jc w:val="both"/>
        <w:rPr>
          <w:rFonts w:ascii="Calibri" w:eastAsiaTheme="minorHAnsi" w:hAnsi="Calibri" w:cs="Arial"/>
          <w:b/>
        </w:rPr>
      </w:pPr>
      <w:r w:rsidRPr="00694B41">
        <w:rPr>
          <w:rFonts w:ascii="Calibri" w:eastAsiaTheme="minorHAnsi" w:hAnsi="Calibri" w:cs="Arial"/>
          <w:b/>
        </w:rPr>
        <w:t>Misija</w:t>
      </w:r>
    </w:p>
    <w:p w14:paraId="681B633F" w14:textId="77777777" w:rsidR="00A12EA6" w:rsidRPr="00694B41" w:rsidRDefault="00A12EA6" w:rsidP="00FE55B4">
      <w:pPr>
        <w:jc w:val="both"/>
        <w:rPr>
          <w:rFonts w:ascii="Calibri" w:eastAsiaTheme="minorHAnsi" w:hAnsi="Calibri" w:cs="Arial"/>
          <w:b/>
          <w:sz w:val="22"/>
          <w:szCs w:val="22"/>
        </w:rPr>
      </w:pPr>
    </w:p>
    <w:p w14:paraId="7DBB5D4C" w14:textId="77777777" w:rsidR="00A12EA6" w:rsidRPr="00694B41" w:rsidRDefault="00A12EA6" w:rsidP="007E5E37">
      <w:pPr>
        <w:spacing w:line="276" w:lineRule="auto"/>
        <w:jc w:val="both"/>
        <w:rPr>
          <w:rFonts w:ascii="Calibri" w:eastAsiaTheme="minorHAnsi" w:hAnsi="Calibri" w:cs="Arial"/>
          <w:sz w:val="23"/>
          <w:szCs w:val="23"/>
        </w:rPr>
      </w:pPr>
      <w:r w:rsidRPr="00694B41">
        <w:rPr>
          <w:rFonts w:ascii="Calibri" w:eastAsiaTheme="minorHAnsi" w:hAnsi="Calibri" w:cs="Arial"/>
          <w:sz w:val="23"/>
          <w:szCs w:val="23"/>
        </w:rPr>
        <w:t>AKD-Zaštita d.o.o. jačat će svoju poziciju na tržištu kontinuiranim razvojem sigurnosnih rješenja i usluga, slijedeći suvremena kretanja u sektoru zaštite, kao i želje svojih klijenata i korisnika. Pružanjem usluga vrhunske kvalitete kroz fleksibilna rješenja u svakom trenutku spremno će odgovoriti na zahtjevne potrebe tržišta.</w:t>
      </w:r>
    </w:p>
    <w:p w14:paraId="17F71EA7" w14:textId="77777777" w:rsidR="00A12EA6" w:rsidRPr="00694B41" w:rsidRDefault="00A12EA6" w:rsidP="007E5E37">
      <w:pPr>
        <w:spacing w:line="276" w:lineRule="auto"/>
        <w:jc w:val="both"/>
        <w:rPr>
          <w:rFonts w:ascii="Calibri" w:eastAsiaTheme="minorHAnsi" w:hAnsi="Calibri" w:cs="Arial"/>
          <w:sz w:val="23"/>
          <w:szCs w:val="23"/>
        </w:rPr>
      </w:pPr>
      <w:r w:rsidRPr="00694B41">
        <w:rPr>
          <w:rFonts w:ascii="Calibri" w:eastAsiaTheme="minorHAnsi" w:hAnsi="Calibri" w:cs="Arial"/>
          <w:sz w:val="23"/>
          <w:szCs w:val="23"/>
        </w:rPr>
        <w:t>AKD-Zaštita d.o.o. vjeruje da ljudi čine razliku te nastavlja graditi stručan i educiran tim zaposlenika koji svojom predanošću i višegodišnjim iskustvom predstavljaju dobar temelj stvaranja vrijednosti za klijente i poslovne partnere, isto</w:t>
      </w:r>
      <w:r w:rsidR="00B87E45" w:rsidRPr="00694B41">
        <w:rPr>
          <w:rFonts w:ascii="Calibri" w:eastAsiaTheme="minorHAnsi" w:hAnsi="Calibri" w:cs="Arial"/>
          <w:sz w:val="23"/>
          <w:szCs w:val="23"/>
        </w:rPr>
        <w:t>dobno</w:t>
      </w:r>
      <w:r w:rsidRPr="00694B41">
        <w:rPr>
          <w:rFonts w:ascii="Calibri" w:eastAsiaTheme="minorHAnsi" w:hAnsi="Calibri" w:cs="Arial"/>
          <w:sz w:val="23"/>
          <w:szCs w:val="23"/>
        </w:rPr>
        <w:t xml:space="preserve"> usmjeravajući poslovanje k stvaranju pozitivnog doprinosa zajednici.</w:t>
      </w:r>
    </w:p>
    <w:p w14:paraId="7E5FB1D3" w14:textId="77777777" w:rsidR="00A12EA6" w:rsidRPr="00694B41" w:rsidRDefault="00A12EA6" w:rsidP="00A12EA6">
      <w:pPr>
        <w:spacing w:after="160" w:line="259" w:lineRule="auto"/>
        <w:jc w:val="both"/>
        <w:rPr>
          <w:rFonts w:ascii="Calibri" w:eastAsiaTheme="minorHAnsi" w:hAnsi="Calibri" w:cs="Arial"/>
          <w:sz w:val="22"/>
          <w:szCs w:val="22"/>
        </w:rPr>
      </w:pPr>
    </w:p>
    <w:p w14:paraId="3835DE98" w14:textId="77777777" w:rsidR="00A12EA6" w:rsidRPr="00694B41" w:rsidRDefault="00A12EA6" w:rsidP="00A12EA6">
      <w:pPr>
        <w:spacing w:after="160" w:line="259" w:lineRule="auto"/>
        <w:contextualSpacing/>
        <w:jc w:val="both"/>
        <w:rPr>
          <w:rFonts w:ascii="Calibri" w:eastAsiaTheme="minorEastAsia" w:hAnsi="Calibri" w:cs="Arial"/>
          <w:b/>
          <w:lang w:eastAsia="zh-CN"/>
        </w:rPr>
      </w:pPr>
      <w:r w:rsidRPr="00694B41">
        <w:rPr>
          <w:rFonts w:ascii="Calibri" w:eastAsiaTheme="minorEastAsia" w:hAnsi="Calibri" w:cs="Arial"/>
          <w:b/>
          <w:lang w:eastAsia="zh-CN"/>
        </w:rPr>
        <w:t>Kratka povijest tvrtke i razlozi za postojeće poslovne odnose</w:t>
      </w:r>
    </w:p>
    <w:p w14:paraId="05A93946" w14:textId="77777777" w:rsidR="00A12EA6" w:rsidRPr="00694B41" w:rsidRDefault="00A12EA6" w:rsidP="00FE55B4">
      <w:pPr>
        <w:contextualSpacing/>
        <w:rPr>
          <w:rFonts w:ascii="Calibri" w:eastAsiaTheme="minorEastAsia" w:hAnsi="Calibri" w:cs="Arial"/>
          <w:b/>
          <w:sz w:val="22"/>
          <w:szCs w:val="22"/>
          <w:lang w:eastAsia="zh-CN"/>
        </w:rPr>
      </w:pPr>
    </w:p>
    <w:p w14:paraId="4806F3EB" w14:textId="47554C83" w:rsidR="00A12EA6" w:rsidRPr="00694B41" w:rsidRDefault="00A12EA6" w:rsidP="00B87E45">
      <w:pPr>
        <w:spacing w:line="276" w:lineRule="auto"/>
        <w:jc w:val="both"/>
        <w:rPr>
          <w:rFonts w:ascii="Calibri" w:eastAsiaTheme="minorHAnsi" w:hAnsi="Calibri" w:cs="Arial"/>
          <w:sz w:val="23"/>
          <w:szCs w:val="23"/>
        </w:rPr>
      </w:pPr>
      <w:r w:rsidRPr="00694B41">
        <w:rPr>
          <w:rFonts w:ascii="Calibri" w:hAnsi="Calibri" w:cs="Arial"/>
          <w:sz w:val="22"/>
          <w:szCs w:val="22"/>
          <w:lang w:eastAsia="hr-HR"/>
        </w:rPr>
        <w:t xml:space="preserve">AKD-Zaštita d.o.o. je </w:t>
      </w:r>
      <w:r w:rsidRPr="00694B41">
        <w:rPr>
          <w:rFonts w:ascii="Calibri" w:hAnsi="Calibri" w:cs="Arial"/>
          <w:sz w:val="23"/>
          <w:szCs w:val="23"/>
          <w:lang w:eastAsia="hr-HR"/>
        </w:rPr>
        <w:t>zaštitarska tvrtka koja već</w:t>
      </w:r>
      <w:ins w:id="236" w:author="Anita Glavaš" w:date="2019-06-27T13:23:00Z">
        <w:r w:rsidR="001B6F21">
          <w:rPr>
            <w:rFonts w:ascii="Calibri" w:hAnsi="Calibri" w:cs="Arial"/>
            <w:sz w:val="23"/>
            <w:szCs w:val="23"/>
            <w:lang w:eastAsia="hr-HR"/>
          </w:rPr>
          <w:t xml:space="preserve"> više od</w:t>
        </w:r>
      </w:ins>
      <w:r w:rsidRPr="001B6F21">
        <w:rPr>
          <w:rFonts w:ascii="Calibri" w:hAnsi="Calibri" w:cs="Arial"/>
          <w:sz w:val="23"/>
          <w:szCs w:val="23"/>
          <w:lang w:eastAsia="hr-HR"/>
        </w:rPr>
        <w:t xml:space="preserve"> 20 godina brine o sigurnosti poslovnih i privatnih kori</w:t>
      </w:r>
      <w:r w:rsidR="00B87E45" w:rsidRPr="001B6F21">
        <w:rPr>
          <w:rFonts w:ascii="Calibri" w:hAnsi="Calibri" w:cs="Arial"/>
          <w:sz w:val="23"/>
          <w:szCs w:val="23"/>
          <w:lang w:eastAsia="hr-HR"/>
        </w:rPr>
        <w:t>snika u Hrvatskoj. Registrirana</w:t>
      </w:r>
      <w:r w:rsidR="00A314D6" w:rsidRPr="001B6F21">
        <w:rPr>
          <w:rFonts w:ascii="Calibri" w:hAnsi="Calibri" w:cs="Arial"/>
          <w:sz w:val="23"/>
          <w:szCs w:val="23"/>
          <w:lang w:eastAsia="hr-HR"/>
        </w:rPr>
        <w:t xml:space="preserve"> je za d</w:t>
      </w:r>
      <w:r w:rsidRPr="001B6F21">
        <w:rPr>
          <w:rFonts w:ascii="Calibri" w:hAnsi="Calibri" w:cs="Arial"/>
          <w:sz w:val="23"/>
          <w:szCs w:val="23"/>
          <w:lang w:eastAsia="hr-HR"/>
        </w:rPr>
        <w:t>jelatnost privatne zaštite (</w:t>
      </w:r>
      <w:del w:id="237" w:author="Anita Glavaš" w:date="2019-06-27T13:23:00Z">
        <w:r w:rsidRPr="001B6F21" w:rsidDel="001B6F21">
          <w:rPr>
            <w:rFonts w:ascii="Calibri" w:hAnsi="Calibri" w:cs="Arial"/>
            <w:sz w:val="23"/>
            <w:szCs w:val="23"/>
            <w:lang w:eastAsia="hr-HR"/>
          </w:rPr>
          <w:delText xml:space="preserve"> </w:delText>
        </w:r>
      </w:del>
      <w:r w:rsidRPr="005807CB">
        <w:rPr>
          <w:rFonts w:ascii="Calibri" w:hAnsi="Calibri" w:cs="Arial"/>
          <w:sz w:val="23"/>
          <w:szCs w:val="23"/>
          <w:lang w:eastAsia="hr-HR"/>
        </w:rPr>
        <w:t>80.10).</w:t>
      </w:r>
      <w:r w:rsidR="007E5E37" w:rsidRPr="005807CB">
        <w:rPr>
          <w:rFonts w:ascii="Calibri" w:hAnsi="Calibri" w:cs="Arial"/>
          <w:sz w:val="23"/>
          <w:szCs w:val="23"/>
          <w:lang w:eastAsia="hr-HR"/>
        </w:rPr>
        <w:t xml:space="preserve"> </w:t>
      </w:r>
      <w:r w:rsidRPr="005807CB">
        <w:rPr>
          <w:rFonts w:ascii="Calibri" w:hAnsi="Calibri" w:cs="Arial"/>
          <w:sz w:val="23"/>
          <w:szCs w:val="23"/>
          <w:lang w:eastAsia="hr-HR"/>
        </w:rPr>
        <w:t>Tijekom godina razvijala je sigurnosna rješenja koja odgovaraju individualnim potrebama svakog klijenta te istovremeno gradila stručan i educiran tim zaposlenika.</w:t>
      </w:r>
      <w:r w:rsidR="007E5E37" w:rsidRPr="00694B41">
        <w:rPr>
          <w:rFonts w:ascii="Calibri" w:hAnsi="Calibri" w:cs="Arial"/>
          <w:sz w:val="23"/>
          <w:szCs w:val="23"/>
          <w:lang w:eastAsia="hr-HR"/>
        </w:rPr>
        <w:t xml:space="preserve"> </w:t>
      </w:r>
      <w:r w:rsidRPr="00694B41">
        <w:rPr>
          <w:rFonts w:ascii="Calibri" w:eastAsiaTheme="minorHAnsi" w:hAnsi="Calibri" w:cs="Arial"/>
          <w:sz w:val="23"/>
          <w:szCs w:val="23"/>
        </w:rPr>
        <w:t xml:space="preserve">Temeljem utvrđene vizije poslovanja, a prateći tradiciju stalnog razvoja i poboljšanja pružanja usluga tjelesne i tehničke zaštite, AKD-Zaštita d.o.o. je donijela Politiku kvalitete pripremljenu prema zahtjevima Međunarodne norme ISO 9001 sustav upravljanja kvalitete. </w:t>
      </w:r>
    </w:p>
    <w:p w14:paraId="4DC84EC5" w14:textId="77777777" w:rsidR="00A12EA6" w:rsidRPr="00694B41" w:rsidRDefault="00A12EA6" w:rsidP="00B87E45">
      <w:pPr>
        <w:spacing w:line="276" w:lineRule="auto"/>
        <w:jc w:val="both"/>
        <w:rPr>
          <w:rFonts w:ascii="Calibri" w:eastAsiaTheme="minorHAnsi" w:hAnsi="Calibri" w:cs="Arial"/>
          <w:sz w:val="23"/>
          <w:szCs w:val="23"/>
        </w:rPr>
      </w:pPr>
      <w:r w:rsidRPr="00694B41">
        <w:rPr>
          <w:rFonts w:ascii="Calibri" w:eastAsiaTheme="minorHAnsi" w:hAnsi="Calibri" w:cs="Arial"/>
          <w:sz w:val="23"/>
          <w:szCs w:val="23"/>
        </w:rPr>
        <w:t>Cilj AKD-Zaštite d.o.o. je potpuno razumijevanje i ispunjavanje zahtjeva korisnika usluga. U skladu s navedenim, motivacija i educiranost radnika AKD-Zaštite d.o.o. podloga je za stručno i profesionalno pružanje ugovorenih usluga, a partnerstvo i kooperativnost s dobavljačima osigurava pravo</w:t>
      </w:r>
      <w:r w:rsidR="00B87E45" w:rsidRPr="00694B41">
        <w:rPr>
          <w:rFonts w:ascii="Calibri" w:eastAsiaTheme="minorHAnsi" w:hAnsi="Calibri" w:cs="Arial"/>
          <w:sz w:val="23"/>
          <w:szCs w:val="23"/>
        </w:rPr>
        <w:t>dob</w:t>
      </w:r>
      <w:r w:rsidRPr="00694B41">
        <w:rPr>
          <w:rFonts w:ascii="Calibri" w:eastAsiaTheme="minorHAnsi" w:hAnsi="Calibri" w:cs="Arial"/>
          <w:sz w:val="23"/>
          <w:szCs w:val="23"/>
        </w:rPr>
        <w:t>nu ugovorenu uslugu.</w:t>
      </w:r>
      <w:r w:rsidR="00B87E45" w:rsidRPr="00694B41">
        <w:rPr>
          <w:rFonts w:ascii="Calibri" w:eastAsiaTheme="minorHAnsi" w:hAnsi="Calibri" w:cs="Arial"/>
          <w:sz w:val="23"/>
          <w:szCs w:val="23"/>
        </w:rPr>
        <w:t xml:space="preserve"> </w:t>
      </w:r>
      <w:r w:rsidRPr="00694B41">
        <w:rPr>
          <w:rFonts w:ascii="Calibri" w:eastAsiaTheme="minorHAnsi" w:hAnsi="Calibri" w:cs="Arial"/>
          <w:sz w:val="23"/>
          <w:szCs w:val="23"/>
        </w:rPr>
        <w:t xml:space="preserve">Izgrađena svijest o kvaliteti čini AKD-Zaštitu d.o.o. jednom od </w:t>
      </w:r>
      <w:r w:rsidRPr="00694B41">
        <w:rPr>
          <w:rFonts w:ascii="Calibri" w:eastAsiaTheme="minorHAnsi" w:hAnsi="Calibri" w:cs="Arial"/>
          <w:sz w:val="23"/>
          <w:szCs w:val="23"/>
          <w:shd w:val="clear" w:color="auto" w:fill="FFFFFF"/>
        </w:rPr>
        <w:t>društveno najodgovornijih tvrtki svoga sektora.</w:t>
      </w:r>
    </w:p>
    <w:p w14:paraId="1882B196" w14:textId="77777777" w:rsidR="00A12EA6" w:rsidRPr="00694B41" w:rsidRDefault="00A12EA6" w:rsidP="00A12EA6">
      <w:pPr>
        <w:spacing w:after="160" w:line="259" w:lineRule="auto"/>
        <w:contextualSpacing/>
        <w:jc w:val="both"/>
        <w:rPr>
          <w:rFonts w:ascii="Calibri" w:eastAsiaTheme="minorHAnsi" w:hAnsi="Calibri" w:cs="Arial"/>
          <w:sz w:val="22"/>
          <w:szCs w:val="22"/>
        </w:rPr>
      </w:pPr>
    </w:p>
    <w:p w14:paraId="68E38F0C" w14:textId="77777777" w:rsidR="00B87E45" w:rsidRPr="00694B41" w:rsidRDefault="00B87E45" w:rsidP="00A12EA6">
      <w:pPr>
        <w:spacing w:after="160" w:line="259" w:lineRule="auto"/>
        <w:contextualSpacing/>
        <w:jc w:val="both"/>
        <w:rPr>
          <w:rFonts w:ascii="Calibri" w:eastAsiaTheme="minorHAnsi" w:hAnsi="Calibri" w:cs="Arial"/>
          <w:sz w:val="22"/>
          <w:szCs w:val="22"/>
        </w:rPr>
      </w:pPr>
    </w:p>
    <w:p w14:paraId="7CF3AB1A" w14:textId="77777777" w:rsidR="00B87E45" w:rsidRPr="00694B41" w:rsidRDefault="00B87E45" w:rsidP="00A12EA6">
      <w:pPr>
        <w:spacing w:after="160" w:line="259" w:lineRule="auto"/>
        <w:contextualSpacing/>
        <w:jc w:val="both"/>
        <w:rPr>
          <w:rFonts w:ascii="Calibri" w:eastAsiaTheme="minorHAnsi" w:hAnsi="Calibri" w:cs="Arial"/>
          <w:sz w:val="22"/>
          <w:szCs w:val="22"/>
        </w:rPr>
      </w:pPr>
    </w:p>
    <w:p w14:paraId="2AF80C4B" w14:textId="77777777" w:rsidR="00B87E45" w:rsidRPr="00694B41" w:rsidRDefault="00B87E45" w:rsidP="00A12EA6">
      <w:pPr>
        <w:spacing w:after="160" w:line="259" w:lineRule="auto"/>
        <w:contextualSpacing/>
        <w:jc w:val="both"/>
        <w:rPr>
          <w:rFonts w:ascii="Calibri" w:eastAsiaTheme="minorHAnsi" w:hAnsi="Calibri" w:cs="Arial"/>
          <w:sz w:val="22"/>
          <w:szCs w:val="22"/>
        </w:rPr>
      </w:pPr>
    </w:p>
    <w:p w14:paraId="08FC58DD" w14:textId="77777777" w:rsidR="00A12EA6" w:rsidRPr="00694B41" w:rsidRDefault="00A12EA6" w:rsidP="00A12EA6">
      <w:pPr>
        <w:spacing w:after="160" w:line="259" w:lineRule="auto"/>
        <w:contextualSpacing/>
        <w:jc w:val="both"/>
        <w:rPr>
          <w:rFonts w:ascii="Calibri" w:eastAsiaTheme="minorHAnsi" w:hAnsi="Calibri" w:cs="Arial"/>
          <w:sz w:val="22"/>
          <w:szCs w:val="22"/>
        </w:rPr>
      </w:pPr>
    </w:p>
    <w:p w14:paraId="53E9D1ED" w14:textId="77777777" w:rsidR="00B87E45" w:rsidRPr="00694B41" w:rsidRDefault="00B87E45" w:rsidP="00A12EA6">
      <w:pPr>
        <w:spacing w:after="160" w:line="259" w:lineRule="auto"/>
        <w:contextualSpacing/>
        <w:jc w:val="both"/>
        <w:rPr>
          <w:rFonts w:ascii="Calibri" w:eastAsiaTheme="minorHAnsi" w:hAnsi="Calibri" w:cs="Arial"/>
          <w:sz w:val="22"/>
          <w:szCs w:val="22"/>
        </w:rPr>
      </w:pPr>
    </w:p>
    <w:p w14:paraId="4C27616A" w14:textId="77777777" w:rsidR="00B87E45" w:rsidRPr="00694B41" w:rsidRDefault="00B87E45" w:rsidP="00A12EA6">
      <w:pPr>
        <w:spacing w:after="160" w:line="259" w:lineRule="auto"/>
        <w:contextualSpacing/>
        <w:jc w:val="both"/>
        <w:rPr>
          <w:rFonts w:ascii="Calibri" w:eastAsiaTheme="minorHAnsi" w:hAnsi="Calibri" w:cs="Arial"/>
          <w:sz w:val="22"/>
          <w:szCs w:val="22"/>
        </w:rPr>
      </w:pPr>
    </w:p>
    <w:p w14:paraId="1DD10410" w14:textId="77777777" w:rsidR="00B87E45" w:rsidRPr="00694B41" w:rsidRDefault="00B87E45" w:rsidP="00A12EA6">
      <w:pPr>
        <w:spacing w:after="160" w:line="259" w:lineRule="auto"/>
        <w:contextualSpacing/>
        <w:jc w:val="both"/>
        <w:rPr>
          <w:rFonts w:ascii="Calibri" w:eastAsiaTheme="minorHAnsi" w:hAnsi="Calibri" w:cs="Arial"/>
          <w:sz w:val="22"/>
          <w:szCs w:val="22"/>
        </w:rPr>
      </w:pPr>
    </w:p>
    <w:p w14:paraId="054B1127" w14:textId="77777777" w:rsidR="00B143B7" w:rsidRDefault="00B143B7" w:rsidP="00A12EA6">
      <w:pPr>
        <w:spacing w:after="160" w:line="259" w:lineRule="auto"/>
        <w:contextualSpacing/>
        <w:jc w:val="both"/>
        <w:rPr>
          <w:ins w:id="238" w:author="Anita Glavaš" w:date="2019-06-27T13:54:00Z"/>
          <w:rFonts w:ascii="Calibri" w:eastAsiaTheme="minorEastAsia" w:hAnsi="Calibri" w:cs="Arial"/>
          <w:b/>
          <w:lang w:eastAsia="zh-CN"/>
        </w:rPr>
      </w:pPr>
    </w:p>
    <w:p w14:paraId="7695AA82" w14:textId="32DDE29B" w:rsidR="00A12EA6" w:rsidRPr="00035EB8" w:rsidRDefault="00A12EA6" w:rsidP="00A12EA6">
      <w:pPr>
        <w:spacing w:after="160" w:line="259" w:lineRule="auto"/>
        <w:contextualSpacing/>
        <w:jc w:val="both"/>
        <w:rPr>
          <w:rFonts w:ascii="Calibri" w:eastAsiaTheme="minorEastAsia" w:hAnsi="Calibri" w:cs="Arial"/>
          <w:b/>
          <w:lang w:eastAsia="zh-CN"/>
        </w:rPr>
      </w:pPr>
      <w:r w:rsidRPr="00035EB8">
        <w:rPr>
          <w:rFonts w:ascii="Calibri" w:eastAsiaTheme="minorEastAsia" w:hAnsi="Calibri" w:cs="Arial"/>
          <w:b/>
          <w:lang w:eastAsia="zh-CN"/>
        </w:rPr>
        <w:t xml:space="preserve">Međunarodne norme, preporuke i direktive </w:t>
      </w:r>
    </w:p>
    <w:p w14:paraId="66BB2F1E" w14:textId="77777777" w:rsidR="00A12EA6" w:rsidRPr="00694B41" w:rsidRDefault="00A12EA6" w:rsidP="00A12EA6">
      <w:pPr>
        <w:spacing w:after="160" w:line="259" w:lineRule="auto"/>
        <w:ind w:left="720"/>
        <w:contextualSpacing/>
        <w:jc w:val="both"/>
        <w:rPr>
          <w:rFonts w:ascii="Calibri" w:eastAsiaTheme="minorEastAsia" w:hAnsi="Calibri" w:cs="Arial"/>
          <w:b/>
          <w:sz w:val="22"/>
          <w:szCs w:val="22"/>
          <w:lang w:eastAsia="zh-CN"/>
        </w:rPr>
      </w:pPr>
    </w:p>
    <w:p w14:paraId="360B6F56" w14:textId="77777777" w:rsidR="00A12EA6" w:rsidRPr="00694B41" w:rsidRDefault="00A12EA6" w:rsidP="007E5E37">
      <w:pPr>
        <w:spacing w:line="276" w:lineRule="auto"/>
        <w:jc w:val="both"/>
        <w:rPr>
          <w:rFonts w:ascii="Calibri" w:eastAsiaTheme="minorHAnsi" w:hAnsi="Calibri" w:cs="Arial"/>
          <w:sz w:val="23"/>
          <w:szCs w:val="23"/>
        </w:rPr>
      </w:pPr>
      <w:r w:rsidRPr="00694B41">
        <w:rPr>
          <w:rFonts w:ascii="Calibri" w:eastAsiaTheme="minorHAnsi" w:hAnsi="Calibri" w:cs="Arial"/>
          <w:sz w:val="23"/>
          <w:szCs w:val="23"/>
        </w:rPr>
        <w:t>U AKD-Zaštiti uspostavljeni su sustavi upravljanja koji osiguravaju sukladnost procesa; prodaju usluga privatne zaštite – tjelesne i tehničke sa zahtjevima korisnika usluga i zahtjevima norme ISO 9001, ISO 14001, OHSAS 18001 te ISO 27001. To podrazumijeva ostvarivanje i provjeru ostvarenosti utvrđenih planova, ciljeva kvalitete, zaštite okoliša, zdravlja i sigurnosti i informacijske sigurnosti te udovoljavanje zahtjevima kupaca.</w:t>
      </w:r>
      <w:r w:rsidR="00A4503F" w:rsidRPr="00694B41">
        <w:rPr>
          <w:rFonts w:ascii="Calibri" w:eastAsiaTheme="minorHAnsi" w:hAnsi="Calibri" w:cs="Arial"/>
          <w:sz w:val="23"/>
          <w:szCs w:val="23"/>
        </w:rPr>
        <w:t xml:space="preserve"> </w:t>
      </w:r>
      <w:r w:rsidRPr="00694B41">
        <w:rPr>
          <w:rFonts w:ascii="Calibri" w:eastAsiaTheme="minorHAnsi" w:hAnsi="Calibri" w:cs="Arial"/>
          <w:sz w:val="23"/>
          <w:szCs w:val="23"/>
        </w:rPr>
        <w:t>Ovim postupcima definirane su metodologije procjene rizika kao i određivanje njihovih prihvatljivih razina.</w:t>
      </w:r>
    </w:p>
    <w:p w14:paraId="6FBAFD1F" w14:textId="77777777" w:rsidR="00A12EA6" w:rsidRPr="00694B41" w:rsidRDefault="00A12EA6" w:rsidP="007E5E37">
      <w:pPr>
        <w:spacing w:line="276" w:lineRule="auto"/>
        <w:jc w:val="both"/>
        <w:rPr>
          <w:rFonts w:ascii="Calibri" w:eastAsiaTheme="minorHAnsi" w:hAnsi="Calibri" w:cs="Arial"/>
          <w:sz w:val="23"/>
          <w:szCs w:val="23"/>
        </w:rPr>
      </w:pPr>
      <w:r w:rsidRPr="00694B41">
        <w:rPr>
          <w:rFonts w:ascii="Calibri" w:eastAsiaTheme="minorHAnsi" w:hAnsi="Calibri" w:cs="Arial"/>
          <w:sz w:val="23"/>
          <w:szCs w:val="23"/>
        </w:rPr>
        <w:t>AKD-Zaštita d.o.o. među prvim je tvrtkama u Republici Hrvatskoj koja je implementirala ISO 27001.</w:t>
      </w:r>
      <w:r w:rsidR="000C037C" w:rsidRPr="00694B41">
        <w:rPr>
          <w:rFonts w:ascii="Calibri" w:eastAsiaTheme="minorHAnsi" w:hAnsi="Calibri" w:cs="Arial"/>
          <w:sz w:val="23"/>
          <w:szCs w:val="23"/>
        </w:rPr>
        <w:t xml:space="preserve"> </w:t>
      </w:r>
      <w:r w:rsidRPr="00694B41">
        <w:rPr>
          <w:rFonts w:ascii="Calibri" w:eastAsiaTheme="minorHAnsi" w:hAnsi="Calibri" w:cs="Arial"/>
          <w:sz w:val="23"/>
          <w:szCs w:val="23"/>
        </w:rPr>
        <w:t>Standard je pripremljen na način kojim se omogućila odlična integracija s poslovnim procesima organizacije i prethodno implementiranim standardima ISO 9001 te je kroz prizmu poslovne opravdanosti započeto upravljanje procesima informacijske sigurnosti u organizaciji. Time se osigurala fleksibilnost te definirao upravljački okvir.</w:t>
      </w:r>
    </w:p>
    <w:p w14:paraId="738D8804" w14:textId="77777777" w:rsidR="00A12EA6" w:rsidRPr="00694B41" w:rsidRDefault="00A12EA6" w:rsidP="007E5E37">
      <w:pPr>
        <w:spacing w:line="276" w:lineRule="auto"/>
        <w:jc w:val="both"/>
        <w:rPr>
          <w:rFonts w:ascii="Calibri" w:eastAsiaTheme="minorHAnsi" w:hAnsi="Calibri" w:cs="Arial"/>
          <w:sz w:val="23"/>
          <w:szCs w:val="23"/>
        </w:rPr>
      </w:pPr>
      <w:r w:rsidRPr="00694B41">
        <w:rPr>
          <w:rFonts w:ascii="Calibri" w:eastAsiaTheme="minorHAnsi" w:hAnsi="Calibri" w:cs="Arial"/>
          <w:sz w:val="23"/>
          <w:szCs w:val="23"/>
        </w:rPr>
        <w:t xml:space="preserve">Praćeni dobrom praksom i zahtjevima tržišta AKD-Zaštita d.o.o. </w:t>
      </w:r>
      <w:r w:rsidR="00A4503F" w:rsidRPr="00694B41">
        <w:rPr>
          <w:rFonts w:ascii="Calibri" w:eastAsiaTheme="minorHAnsi" w:hAnsi="Calibri" w:cs="Arial"/>
          <w:sz w:val="23"/>
          <w:szCs w:val="23"/>
        </w:rPr>
        <w:t xml:space="preserve">ima </w:t>
      </w:r>
      <w:r w:rsidRPr="00694B41">
        <w:rPr>
          <w:rFonts w:ascii="Calibri" w:eastAsiaTheme="minorHAnsi" w:hAnsi="Calibri" w:cs="Arial"/>
          <w:sz w:val="23"/>
          <w:szCs w:val="23"/>
        </w:rPr>
        <w:t>implementira</w:t>
      </w:r>
      <w:r w:rsidR="00A4503F" w:rsidRPr="00694B41">
        <w:rPr>
          <w:rFonts w:ascii="Calibri" w:eastAsiaTheme="minorHAnsi" w:hAnsi="Calibri" w:cs="Arial"/>
          <w:sz w:val="23"/>
          <w:szCs w:val="23"/>
        </w:rPr>
        <w:t>n</w:t>
      </w:r>
      <w:r w:rsidRPr="00694B41">
        <w:rPr>
          <w:rFonts w:ascii="Calibri" w:eastAsiaTheme="minorHAnsi" w:hAnsi="Calibri" w:cs="Arial"/>
          <w:sz w:val="23"/>
          <w:szCs w:val="23"/>
        </w:rPr>
        <w:t xml:space="preserve"> ISO 14001 i OHSAS 18001.</w:t>
      </w:r>
    </w:p>
    <w:p w14:paraId="752CE08E" w14:textId="4DF8AB3C" w:rsidR="001B6F21" w:rsidRDefault="00A12EA6" w:rsidP="000C037C">
      <w:pPr>
        <w:spacing w:after="160" w:line="276" w:lineRule="auto"/>
        <w:jc w:val="both"/>
        <w:rPr>
          <w:ins w:id="239" w:author="Anita Glavaš" w:date="2019-06-27T13:25:00Z"/>
          <w:rFonts w:ascii="Calibri" w:eastAsiaTheme="minorHAnsi" w:hAnsi="Calibri" w:cs="Arial"/>
          <w:sz w:val="22"/>
          <w:szCs w:val="22"/>
        </w:rPr>
      </w:pPr>
      <w:r w:rsidRPr="00694B41">
        <w:rPr>
          <w:rFonts w:ascii="Calibri" w:eastAsiaTheme="minorHAnsi" w:hAnsi="Calibri" w:cs="Arial"/>
          <w:sz w:val="23"/>
          <w:szCs w:val="23"/>
        </w:rPr>
        <w:t>Sukladno tradiciji stalnog razvoja i poboljšanja usluga privatne zaštite te stručnog osposobljavanja radnika, a prema zahtjevima i preporukama prethodno navedenih međunarodnih normi</w:t>
      </w:r>
      <w:r w:rsidRPr="00694B41">
        <w:rPr>
          <w:rFonts w:ascii="Calibri" w:eastAsiaTheme="minorHAnsi" w:hAnsi="Calibri" w:cs="Arial"/>
          <w:sz w:val="22"/>
          <w:szCs w:val="22"/>
        </w:rPr>
        <w:t>, donesen</w:t>
      </w:r>
      <w:r w:rsidR="000C037C" w:rsidRPr="00694B41">
        <w:rPr>
          <w:rFonts w:ascii="Calibri" w:eastAsiaTheme="minorHAnsi" w:hAnsi="Calibri" w:cs="Arial"/>
          <w:sz w:val="22"/>
          <w:szCs w:val="22"/>
        </w:rPr>
        <w:t>e su p</w:t>
      </w:r>
      <w:r w:rsidRPr="00694B41">
        <w:rPr>
          <w:rFonts w:ascii="Calibri" w:eastAsiaTheme="minorHAnsi" w:hAnsi="Calibri" w:cs="Arial"/>
          <w:sz w:val="22"/>
          <w:szCs w:val="22"/>
        </w:rPr>
        <w:t>olitik</w:t>
      </w:r>
      <w:r w:rsidR="000C037C" w:rsidRPr="00694B41">
        <w:rPr>
          <w:rFonts w:ascii="Calibri" w:eastAsiaTheme="minorHAnsi" w:hAnsi="Calibri" w:cs="Arial"/>
          <w:sz w:val="22"/>
          <w:szCs w:val="22"/>
        </w:rPr>
        <w:t>e</w:t>
      </w:r>
      <w:r w:rsidRPr="00694B41">
        <w:rPr>
          <w:rFonts w:ascii="Calibri" w:eastAsiaTheme="minorHAnsi" w:hAnsi="Calibri" w:cs="Arial"/>
          <w:sz w:val="22"/>
          <w:szCs w:val="22"/>
        </w:rPr>
        <w:t xml:space="preserve"> </w:t>
      </w:r>
      <w:r w:rsidR="000C037C" w:rsidRPr="00694B41">
        <w:rPr>
          <w:rFonts w:ascii="Calibri" w:eastAsiaTheme="minorHAnsi" w:hAnsi="Calibri" w:cs="Arial"/>
          <w:sz w:val="22"/>
          <w:szCs w:val="22"/>
        </w:rPr>
        <w:t>poduzeća.</w:t>
      </w:r>
    </w:p>
    <w:p w14:paraId="57CE0E3D" w14:textId="64A568B7" w:rsidR="001B6F21" w:rsidRDefault="001B6F21" w:rsidP="000C037C">
      <w:pPr>
        <w:spacing w:after="160" w:line="276" w:lineRule="auto"/>
        <w:jc w:val="both"/>
        <w:rPr>
          <w:ins w:id="240" w:author="Anita Glavaš" w:date="2019-06-27T13:29:00Z"/>
          <w:rFonts w:ascii="Calibri" w:eastAsiaTheme="minorHAnsi" w:hAnsi="Calibri" w:cs="Arial"/>
          <w:sz w:val="22"/>
          <w:szCs w:val="22"/>
        </w:rPr>
      </w:pPr>
      <w:ins w:id="241" w:author="Anita Glavaš" w:date="2019-06-27T13:26:00Z">
        <w:r>
          <w:rPr>
            <w:rFonts w:ascii="Calibri" w:eastAsiaTheme="minorHAnsi" w:hAnsi="Calibri" w:cs="Arial"/>
            <w:sz w:val="22"/>
            <w:szCs w:val="22"/>
          </w:rPr>
          <w:t>AKD-</w:t>
        </w:r>
      </w:ins>
      <w:ins w:id="242" w:author="Anita Glavaš" w:date="2019-06-27T13:27:00Z">
        <w:r>
          <w:rPr>
            <w:rFonts w:ascii="Calibri" w:eastAsiaTheme="minorHAnsi" w:hAnsi="Calibri" w:cs="Arial"/>
            <w:sz w:val="22"/>
            <w:szCs w:val="22"/>
          </w:rPr>
          <w:t xml:space="preserve">Zaštita uspješno je </w:t>
        </w:r>
        <w:proofErr w:type="spellStart"/>
        <w:r>
          <w:rPr>
            <w:rFonts w:ascii="Calibri" w:eastAsiaTheme="minorHAnsi" w:hAnsi="Calibri" w:cs="Arial"/>
            <w:sz w:val="22"/>
            <w:szCs w:val="22"/>
          </w:rPr>
          <w:t>implemntirala</w:t>
        </w:r>
      </w:ins>
      <w:proofErr w:type="spellEnd"/>
      <w:ins w:id="243" w:author="Anita Glavaš" w:date="2019-06-27T13:34:00Z">
        <w:r w:rsidR="001227B6">
          <w:rPr>
            <w:rFonts w:ascii="Calibri" w:eastAsiaTheme="minorHAnsi" w:hAnsi="Calibri" w:cs="Arial"/>
            <w:sz w:val="22"/>
            <w:szCs w:val="22"/>
          </w:rPr>
          <w:t xml:space="preserve"> i</w:t>
        </w:r>
      </w:ins>
      <w:ins w:id="244" w:author="Anita Glavaš" w:date="2019-06-27T13:27:00Z">
        <w:r>
          <w:rPr>
            <w:rFonts w:ascii="Calibri" w:eastAsiaTheme="minorHAnsi" w:hAnsi="Calibri" w:cs="Arial"/>
            <w:sz w:val="22"/>
            <w:szCs w:val="22"/>
          </w:rPr>
          <w:t xml:space="preserve"> z</w:t>
        </w:r>
      </w:ins>
      <w:ins w:id="245" w:author="Anita Glavaš" w:date="2019-06-27T13:28:00Z">
        <w:r>
          <w:rPr>
            <w:rFonts w:ascii="Calibri" w:eastAsiaTheme="minorHAnsi" w:hAnsi="Calibri" w:cs="Arial"/>
            <w:sz w:val="22"/>
            <w:szCs w:val="22"/>
          </w:rPr>
          <w:t>a</w:t>
        </w:r>
      </w:ins>
      <w:ins w:id="246" w:author="Anita Glavaš" w:date="2019-06-27T13:27:00Z">
        <w:r>
          <w:rPr>
            <w:rFonts w:ascii="Calibri" w:eastAsiaTheme="minorHAnsi" w:hAnsi="Calibri" w:cs="Arial"/>
            <w:sz w:val="22"/>
            <w:szCs w:val="22"/>
          </w:rPr>
          <w:t>htjeve</w:t>
        </w:r>
      </w:ins>
      <w:ins w:id="247" w:author="Anita Glavaš" w:date="2019-06-27T13:29:00Z">
        <w:r>
          <w:rPr>
            <w:rFonts w:ascii="Calibri" w:eastAsiaTheme="minorHAnsi" w:hAnsi="Calibri" w:cs="Arial"/>
            <w:sz w:val="22"/>
            <w:szCs w:val="22"/>
          </w:rPr>
          <w:t xml:space="preserve"> </w:t>
        </w:r>
        <w:r w:rsidRPr="001B6F21">
          <w:rPr>
            <w:rFonts w:ascii="Calibri" w:eastAsiaTheme="minorHAnsi" w:hAnsi="Calibri" w:cs="Arial"/>
            <w:sz w:val="22"/>
            <w:szCs w:val="22"/>
          </w:rPr>
          <w:t>Opće uredbe o zaštiti osobnih podataka (GDPR)</w:t>
        </w:r>
        <w:r>
          <w:rPr>
            <w:rFonts w:ascii="Calibri" w:eastAsiaTheme="minorHAnsi" w:hAnsi="Calibri" w:cs="Arial"/>
            <w:sz w:val="22"/>
            <w:szCs w:val="22"/>
          </w:rPr>
          <w:t xml:space="preserve"> koja je stupila na snagu </w:t>
        </w:r>
        <w:r w:rsidRPr="001B6F21">
          <w:rPr>
            <w:rFonts w:ascii="Calibri" w:eastAsiaTheme="minorHAnsi" w:hAnsi="Calibri" w:cs="Arial"/>
            <w:sz w:val="22"/>
            <w:szCs w:val="22"/>
          </w:rPr>
          <w:t>25. svibnja 2018.</w:t>
        </w:r>
        <w:r>
          <w:rPr>
            <w:rFonts w:ascii="Calibri" w:eastAsiaTheme="minorHAnsi" w:hAnsi="Calibri" w:cs="Arial"/>
            <w:sz w:val="22"/>
            <w:szCs w:val="22"/>
          </w:rPr>
          <w:t xml:space="preserve"> U ovu svrhu </w:t>
        </w:r>
      </w:ins>
      <w:ins w:id="248" w:author="Anita Glavaš" w:date="2019-06-27T13:28:00Z">
        <w:r>
          <w:rPr>
            <w:rFonts w:ascii="Calibri" w:eastAsiaTheme="minorHAnsi" w:hAnsi="Calibri" w:cs="Arial"/>
            <w:sz w:val="22"/>
            <w:szCs w:val="22"/>
          </w:rPr>
          <w:t>educirani su zaposlenici</w:t>
        </w:r>
      </w:ins>
      <w:ins w:id="249" w:author="Anita Glavaš" w:date="2019-06-27T13:27:00Z">
        <w:r>
          <w:rPr>
            <w:rFonts w:ascii="Calibri" w:eastAsiaTheme="minorHAnsi" w:hAnsi="Calibri" w:cs="Arial"/>
            <w:sz w:val="22"/>
            <w:szCs w:val="22"/>
          </w:rPr>
          <w:t xml:space="preserve"> te su </w:t>
        </w:r>
      </w:ins>
      <w:ins w:id="250" w:author="Anita Glavaš" w:date="2019-06-27T13:28:00Z">
        <w:r>
          <w:rPr>
            <w:rFonts w:ascii="Calibri" w:eastAsiaTheme="minorHAnsi" w:hAnsi="Calibri" w:cs="Arial"/>
            <w:sz w:val="22"/>
            <w:szCs w:val="22"/>
          </w:rPr>
          <w:t xml:space="preserve">usvojeni svi potrebni dokumenti.  </w:t>
        </w:r>
      </w:ins>
    </w:p>
    <w:p w14:paraId="1C7614EA" w14:textId="77777777" w:rsidR="001B6F21" w:rsidRPr="001B6F21" w:rsidRDefault="001B6F21" w:rsidP="000C037C">
      <w:pPr>
        <w:spacing w:after="160" w:line="276" w:lineRule="auto"/>
        <w:jc w:val="both"/>
        <w:rPr>
          <w:rFonts w:ascii="Calibri" w:eastAsiaTheme="minorHAnsi" w:hAnsi="Calibri" w:cs="Arial"/>
          <w:sz w:val="22"/>
          <w:szCs w:val="22"/>
        </w:rPr>
      </w:pPr>
    </w:p>
    <w:p w14:paraId="244B90A8" w14:textId="77777777" w:rsidR="00A12EA6" w:rsidRPr="001B6F21" w:rsidRDefault="00A12EA6" w:rsidP="00A12EA6">
      <w:pPr>
        <w:spacing w:after="160" w:line="259" w:lineRule="auto"/>
        <w:contextualSpacing/>
        <w:jc w:val="both"/>
        <w:rPr>
          <w:rFonts w:ascii="Calibri" w:eastAsiaTheme="minorEastAsia" w:hAnsi="Calibri" w:cs="Arial"/>
          <w:b/>
          <w:lang w:eastAsia="zh-CN"/>
        </w:rPr>
      </w:pPr>
      <w:r w:rsidRPr="001B6F21">
        <w:rPr>
          <w:rFonts w:ascii="Calibri" w:eastAsiaTheme="minorEastAsia" w:hAnsi="Calibri" w:cs="Arial"/>
          <w:b/>
          <w:lang w:eastAsia="zh-CN"/>
        </w:rPr>
        <w:t>Zaštita okoliša</w:t>
      </w:r>
    </w:p>
    <w:p w14:paraId="01F95440" w14:textId="77777777" w:rsidR="00A12EA6" w:rsidRPr="00694B41" w:rsidRDefault="00A12EA6" w:rsidP="00A12EA6">
      <w:pPr>
        <w:spacing w:after="160" w:line="259" w:lineRule="auto"/>
        <w:ind w:left="360"/>
        <w:contextualSpacing/>
        <w:jc w:val="both"/>
        <w:rPr>
          <w:rFonts w:ascii="Calibri" w:eastAsiaTheme="minorEastAsia" w:hAnsi="Calibri" w:cs="Arial"/>
          <w:b/>
          <w:sz w:val="22"/>
          <w:szCs w:val="22"/>
          <w:lang w:eastAsia="zh-CN"/>
        </w:rPr>
      </w:pPr>
    </w:p>
    <w:p w14:paraId="5521DF36" w14:textId="77777777" w:rsidR="00046EB5" w:rsidRPr="00694B41" w:rsidRDefault="00A12EA6" w:rsidP="007E5E37">
      <w:pPr>
        <w:spacing w:line="276" w:lineRule="auto"/>
        <w:jc w:val="both"/>
        <w:rPr>
          <w:rFonts w:ascii="Calibri" w:eastAsiaTheme="minorHAnsi" w:hAnsi="Calibri" w:cs="Arial"/>
          <w:sz w:val="23"/>
          <w:szCs w:val="23"/>
        </w:rPr>
      </w:pPr>
      <w:r w:rsidRPr="00694B41">
        <w:rPr>
          <w:rFonts w:ascii="Calibri" w:eastAsiaTheme="minorHAnsi" w:hAnsi="Calibri" w:cs="Arial"/>
          <w:sz w:val="23"/>
          <w:szCs w:val="23"/>
        </w:rPr>
        <w:t>Politika zaštite okoliša predstavlja okvir za postavljanje i ocjenjivanje općih i pojedinačnih ciljeva. Utvrđeni su aspekti okoliša i mjere sprečavanja negativnih utjecaja na okoliš za sve aktivnosti u opsegu na koje se može utjecati. Kontinuirano se radi na trajnom poboljšanju i sprečavanju onečišćenja putem aktivnog provođenja zahtjeva norme ISO 14001.</w:t>
      </w:r>
    </w:p>
    <w:p w14:paraId="0F7CEACC" w14:textId="38AF1E5B" w:rsidR="00A12EA6" w:rsidRPr="00694B41" w:rsidDel="001227B6" w:rsidRDefault="00A12EA6" w:rsidP="007E5E37">
      <w:pPr>
        <w:spacing w:line="276" w:lineRule="auto"/>
        <w:jc w:val="both"/>
        <w:rPr>
          <w:del w:id="251" w:author="Anita Glavaš" w:date="2019-06-27T13:35:00Z"/>
          <w:rFonts w:ascii="Calibri" w:eastAsiaTheme="minorHAnsi" w:hAnsi="Calibri" w:cs="Arial"/>
          <w:sz w:val="23"/>
          <w:szCs w:val="23"/>
        </w:rPr>
      </w:pPr>
      <w:r w:rsidRPr="00694B41">
        <w:rPr>
          <w:rFonts w:ascii="Calibri" w:eastAsiaTheme="minorHAnsi" w:hAnsi="Calibri" w:cs="Arial"/>
          <w:sz w:val="23"/>
          <w:szCs w:val="23"/>
        </w:rPr>
        <w:t xml:space="preserve">U svojoj djelatnosti AKD-Zaštita d.o.o. nema tehnološke procese u kojima nastaju štetne tvari koje mogu onečistiti radnu sredinu, okolinu i ugroziti živote i materijalna dobra za koja su propisana mjerenja. </w:t>
      </w:r>
    </w:p>
    <w:p w14:paraId="247192FA" w14:textId="5273B107" w:rsidR="005807CB" w:rsidRDefault="00A12EA6" w:rsidP="005807CB">
      <w:pPr>
        <w:spacing w:line="276" w:lineRule="auto"/>
        <w:jc w:val="both"/>
        <w:rPr>
          <w:ins w:id="252" w:author="Anita Glavaš" w:date="2019-06-27T13:34:00Z"/>
          <w:rFonts w:ascii="Calibri" w:eastAsiaTheme="minorHAnsi" w:hAnsi="Calibri" w:cs="Arial"/>
          <w:sz w:val="23"/>
          <w:szCs w:val="23"/>
        </w:rPr>
      </w:pPr>
      <w:del w:id="253" w:author="Anita Glavaš" w:date="2019-06-27T13:34:00Z">
        <w:r w:rsidRPr="00694B41" w:rsidDel="005807CB">
          <w:rPr>
            <w:rFonts w:ascii="Calibri" w:eastAsiaTheme="minorHAnsi" w:hAnsi="Calibri" w:cs="Arial"/>
            <w:sz w:val="23"/>
            <w:szCs w:val="23"/>
          </w:rPr>
          <w:delText>AKD-Zaštita d</w:delText>
        </w:r>
      </w:del>
      <w:del w:id="254" w:author="Anita Glavaš" w:date="2019-06-27T13:33:00Z">
        <w:r w:rsidRPr="00694B41" w:rsidDel="005807CB">
          <w:rPr>
            <w:rFonts w:ascii="Calibri" w:eastAsiaTheme="minorHAnsi" w:hAnsi="Calibri" w:cs="Arial"/>
            <w:sz w:val="23"/>
            <w:szCs w:val="23"/>
          </w:rPr>
          <w:delText>.o.o.</w:delText>
        </w:r>
      </w:del>
      <w:del w:id="255" w:author="Anita Glavaš" w:date="2019-06-27T13:34:00Z">
        <w:r w:rsidRPr="00694B41" w:rsidDel="005807CB">
          <w:rPr>
            <w:rFonts w:ascii="Calibri" w:eastAsiaTheme="minorHAnsi" w:hAnsi="Calibri" w:cs="Arial"/>
            <w:sz w:val="23"/>
            <w:szCs w:val="23"/>
          </w:rPr>
          <w:delText xml:space="preserve"> procjenjuje rizik svakog pojedinog radnog mjesta, analizira događaje, ozljede na radu i nezgode, njihov utjecaj na zdravlje zaposlenika i okolinu, te poduzima odgovarajuće mjere za sprječavanje istih. Radni prostori koji se koriste prihvatljive su energetske učinkovitos</w:delText>
        </w:r>
      </w:del>
      <w:ins w:id="256" w:author="Anita Glavaš" w:date="2019-06-27T13:35:00Z">
        <w:r w:rsidR="001227B6">
          <w:rPr>
            <w:rFonts w:ascii="Calibri" w:eastAsiaTheme="minorHAnsi" w:hAnsi="Calibri" w:cs="Arial"/>
            <w:sz w:val="23"/>
            <w:szCs w:val="23"/>
          </w:rPr>
          <w:t xml:space="preserve"> </w:t>
        </w:r>
      </w:ins>
      <w:del w:id="257" w:author="Anita Glavaš" w:date="2019-06-27T13:34:00Z">
        <w:r w:rsidRPr="001227B6" w:rsidDel="005807CB">
          <w:rPr>
            <w:rFonts w:ascii="Calibri" w:eastAsiaTheme="minorHAnsi" w:hAnsi="Calibri" w:cs="Arial"/>
            <w:sz w:val="23"/>
            <w:szCs w:val="23"/>
          </w:rPr>
          <w:delText>ti.</w:delText>
        </w:r>
      </w:del>
      <w:ins w:id="258" w:author="Anita Glavaš" w:date="2019-06-27T13:35:00Z">
        <w:r w:rsidR="001227B6">
          <w:rPr>
            <w:rFonts w:ascii="Calibri" w:eastAsiaTheme="minorHAnsi" w:hAnsi="Calibri" w:cs="Arial"/>
            <w:sz w:val="23"/>
            <w:szCs w:val="23"/>
          </w:rPr>
          <w:t xml:space="preserve"> V</w:t>
        </w:r>
      </w:ins>
      <w:ins w:id="259" w:author="Anita Glavaš" w:date="2019-06-27T13:31:00Z">
        <w:r w:rsidR="005807CB" w:rsidRPr="005807CB">
          <w:rPr>
            <w:rFonts w:ascii="Calibri" w:eastAsiaTheme="minorHAnsi" w:hAnsi="Calibri" w:cs="Arial"/>
            <w:sz w:val="23"/>
            <w:szCs w:val="23"/>
          </w:rPr>
          <w:t xml:space="preserve">eć </w:t>
        </w:r>
        <w:r w:rsidR="005807CB">
          <w:rPr>
            <w:rFonts w:ascii="Calibri" w:eastAsiaTheme="minorHAnsi" w:hAnsi="Calibri" w:cs="Arial"/>
            <w:sz w:val="23"/>
            <w:szCs w:val="23"/>
          </w:rPr>
          <w:t xml:space="preserve">dugi </w:t>
        </w:r>
        <w:r w:rsidR="005807CB" w:rsidRPr="005807CB">
          <w:rPr>
            <w:rFonts w:ascii="Calibri" w:eastAsiaTheme="minorHAnsi" w:hAnsi="Calibri" w:cs="Arial"/>
            <w:sz w:val="23"/>
            <w:szCs w:val="23"/>
          </w:rPr>
          <w:t>niz godina</w:t>
        </w:r>
      </w:ins>
      <w:ins w:id="260" w:author="Anita Glavaš" w:date="2019-06-27T13:35:00Z">
        <w:r w:rsidR="001227B6">
          <w:rPr>
            <w:rFonts w:ascii="Calibri" w:eastAsiaTheme="minorHAnsi" w:hAnsi="Calibri" w:cs="Arial"/>
            <w:sz w:val="23"/>
            <w:szCs w:val="23"/>
          </w:rPr>
          <w:t xml:space="preserve"> tvrtka</w:t>
        </w:r>
      </w:ins>
      <w:ins w:id="261" w:author="Anita Glavaš" w:date="2019-06-27T13:31:00Z">
        <w:r w:rsidR="005807CB" w:rsidRPr="005807CB">
          <w:rPr>
            <w:rFonts w:ascii="Calibri" w:eastAsiaTheme="minorHAnsi" w:hAnsi="Calibri" w:cs="Arial"/>
            <w:sz w:val="23"/>
            <w:szCs w:val="23"/>
          </w:rPr>
          <w:t xml:space="preserve"> prati </w:t>
        </w:r>
      </w:ins>
      <w:ins w:id="262" w:author="Anita Glavaš" w:date="2019-06-27T13:33:00Z">
        <w:r w:rsidR="005807CB">
          <w:rPr>
            <w:rFonts w:ascii="Calibri" w:eastAsiaTheme="minorHAnsi" w:hAnsi="Calibri" w:cs="Arial"/>
            <w:sz w:val="23"/>
            <w:szCs w:val="23"/>
          </w:rPr>
          <w:t xml:space="preserve">i </w:t>
        </w:r>
      </w:ins>
      <w:ins w:id="263" w:author="Anita Glavaš" w:date="2019-06-27T13:31:00Z">
        <w:r w:rsidR="005807CB" w:rsidRPr="005807CB">
          <w:rPr>
            <w:rFonts w:ascii="Calibri" w:eastAsiaTheme="minorHAnsi" w:hAnsi="Calibri" w:cs="Arial"/>
            <w:sz w:val="23"/>
            <w:szCs w:val="23"/>
          </w:rPr>
          <w:t xml:space="preserve">potrošnju goriva službenih vozila </w:t>
        </w:r>
      </w:ins>
      <w:ins w:id="264" w:author="Anita Glavaš" w:date="2019-06-27T13:35:00Z">
        <w:r w:rsidR="001227B6">
          <w:rPr>
            <w:rFonts w:ascii="Calibri" w:eastAsiaTheme="minorHAnsi" w:hAnsi="Calibri" w:cs="Arial"/>
            <w:sz w:val="23"/>
            <w:szCs w:val="23"/>
          </w:rPr>
          <w:t>te</w:t>
        </w:r>
      </w:ins>
      <w:ins w:id="265" w:author="Anita Glavaš" w:date="2019-06-27T13:31:00Z">
        <w:r w:rsidR="005807CB" w:rsidRPr="005807CB">
          <w:rPr>
            <w:rFonts w:ascii="Calibri" w:eastAsiaTheme="minorHAnsi" w:hAnsi="Calibri" w:cs="Arial"/>
            <w:sz w:val="23"/>
            <w:szCs w:val="23"/>
          </w:rPr>
          <w:t xml:space="preserve"> utjecaj</w:t>
        </w:r>
        <w:r w:rsidR="005807CB">
          <w:rPr>
            <w:rFonts w:ascii="Calibri" w:eastAsiaTheme="minorHAnsi" w:hAnsi="Calibri" w:cs="Arial"/>
            <w:sz w:val="23"/>
            <w:szCs w:val="23"/>
          </w:rPr>
          <w:t xml:space="preserve"> koji isti imaju</w:t>
        </w:r>
        <w:r w:rsidR="005807CB" w:rsidRPr="005807CB">
          <w:rPr>
            <w:rFonts w:ascii="Calibri" w:eastAsiaTheme="minorHAnsi" w:hAnsi="Calibri" w:cs="Arial"/>
            <w:sz w:val="23"/>
            <w:szCs w:val="23"/>
          </w:rPr>
          <w:t xml:space="preserve"> na okoliš. </w:t>
        </w:r>
      </w:ins>
      <w:ins w:id="266" w:author="Anita Glavaš" w:date="2019-06-27T13:32:00Z">
        <w:r w:rsidR="005807CB">
          <w:rPr>
            <w:rFonts w:ascii="Calibri" w:eastAsiaTheme="minorHAnsi" w:hAnsi="Calibri" w:cs="Arial"/>
            <w:sz w:val="23"/>
            <w:szCs w:val="23"/>
          </w:rPr>
          <w:t>Stoga je u 2018. godini</w:t>
        </w:r>
      </w:ins>
      <w:ins w:id="267" w:author="Anita Glavaš" w:date="2019-06-27T13:31:00Z">
        <w:r w:rsidR="005807CB" w:rsidRPr="005807CB">
          <w:rPr>
            <w:rFonts w:ascii="Calibri" w:eastAsiaTheme="minorHAnsi" w:hAnsi="Calibri" w:cs="Arial"/>
            <w:sz w:val="23"/>
            <w:szCs w:val="23"/>
          </w:rPr>
          <w:t xml:space="preserve"> provedena obnova voznog parka novim, ekonomičnijim i sigurnijim vozilima</w:t>
        </w:r>
      </w:ins>
      <w:ins w:id="268" w:author="Anita Glavaš" w:date="2019-06-27T13:36:00Z">
        <w:r w:rsidR="001227B6">
          <w:rPr>
            <w:rFonts w:ascii="Calibri" w:eastAsiaTheme="minorHAnsi" w:hAnsi="Calibri" w:cs="Arial"/>
            <w:sz w:val="23"/>
            <w:szCs w:val="23"/>
          </w:rPr>
          <w:t>, a</w:t>
        </w:r>
      </w:ins>
      <w:ins w:id="269" w:author="Anita Glavaš" w:date="2019-06-27T13:32:00Z">
        <w:r w:rsidR="005807CB">
          <w:rPr>
            <w:rFonts w:ascii="Calibri" w:eastAsiaTheme="minorHAnsi" w:hAnsi="Calibri" w:cs="Arial"/>
            <w:sz w:val="23"/>
            <w:szCs w:val="23"/>
          </w:rPr>
          <w:t xml:space="preserve"> </w:t>
        </w:r>
        <w:r w:rsidR="005807CB" w:rsidRPr="005807CB">
          <w:rPr>
            <w:rFonts w:ascii="Calibri" w:eastAsiaTheme="minorHAnsi" w:hAnsi="Calibri" w:cs="Arial"/>
            <w:sz w:val="23"/>
            <w:szCs w:val="23"/>
          </w:rPr>
          <w:t>zamijenjen</w:t>
        </w:r>
        <w:r w:rsidR="005807CB">
          <w:rPr>
            <w:rFonts w:ascii="Calibri" w:eastAsiaTheme="minorHAnsi" w:hAnsi="Calibri" w:cs="Arial"/>
            <w:sz w:val="23"/>
            <w:szCs w:val="23"/>
          </w:rPr>
          <w:t>e</w:t>
        </w:r>
      </w:ins>
      <w:ins w:id="270" w:author="Anita Glavaš" w:date="2019-06-27T13:36:00Z">
        <w:r w:rsidR="001227B6">
          <w:rPr>
            <w:rFonts w:ascii="Calibri" w:eastAsiaTheme="minorHAnsi" w:hAnsi="Calibri" w:cs="Arial"/>
            <w:sz w:val="23"/>
            <w:szCs w:val="23"/>
          </w:rPr>
          <w:t xml:space="preserve"> su i</w:t>
        </w:r>
      </w:ins>
      <w:ins w:id="271" w:author="Anita Glavaš" w:date="2019-06-27T13:32:00Z">
        <w:r w:rsidR="005807CB" w:rsidRPr="005807CB">
          <w:rPr>
            <w:rFonts w:ascii="Calibri" w:eastAsiaTheme="minorHAnsi" w:hAnsi="Calibri" w:cs="Arial"/>
            <w:sz w:val="23"/>
            <w:szCs w:val="23"/>
          </w:rPr>
          <w:t xml:space="preserve"> </w:t>
        </w:r>
      </w:ins>
      <w:ins w:id="272" w:author="Anita Glavaš" w:date="2019-06-27T13:33:00Z">
        <w:r w:rsidR="005807CB">
          <w:rPr>
            <w:rFonts w:ascii="Calibri" w:eastAsiaTheme="minorHAnsi" w:hAnsi="Calibri" w:cs="Arial"/>
            <w:sz w:val="23"/>
            <w:szCs w:val="23"/>
          </w:rPr>
          <w:t xml:space="preserve">zaštitarske </w:t>
        </w:r>
      </w:ins>
      <w:ins w:id="273" w:author="Anita Glavaš" w:date="2019-06-27T13:36:00Z">
        <w:r w:rsidR="001227B6">
          <w:rPr>
            <w:rFonts w:ascii="Calibri" w:eastAsiaTheme="minorHAnsi" w:hAnsi="Calibri" w:cs="Arial"/>
            <w:sz w:val="23"/>
            <w:szCs w:val="23"/>
          </w:rPr>
          <w:t xml:space="preserve">odore </w:t>
        </w:r>
      </w:ins>
      <w:ins w:id="274" w:author="Anita Glavaš" w:date="2019-06-27T13:32:00Z">
        <w:r w:rsidR="005807CB" w:rsidRPr="005807CB">
          <w:rPr>
            <w:rFonts w:ascii="Calibri" w:eastAsiaTheme="minorHAnsi" w:hAnsi="Calibri" w:cs="Arial"/>
            <w:sz w:val="23"/>
            <w:szCs w:val="23"/>
          </w:rPr>
          <w:t xml:space="preserve">u skladu s </w:t>
        </w:r>
      </w:ins>
      <w:ins w:id="275" w:author="Anita Glavaš" w:date="2019-06-27T13:36:00Z">
        <w:r w:rsidR="001227B6">
          <w:rPr>
            <w:rFonts w:ascii="Calibri" w:eastAsiaTheme="minorHAnsi" w:hAnsi="Calibri" w:cs="Arial"/>
            <w:sz w:val="23"/>
            <w:szCs w:val="23"/>
          </w:rPr>
          <w:t>novim</w:t>
        </w:r>
      </w:ins>
      <w:ins w:id="276" w:author="Anita Glavaš" w:date="2019-06-27T13:32:00Z">
        <w:r w:rsidR="005807CB" w:rsidRPr="005807CB">
          <w:rPr>
            <w:rFonts w:ascii="Calibri" w:eastAsiaTheme="minorHAnsi" w:hAnsi="Calibri" w:cs="Arial"/>
            <w:sz w:val="23"/>
            <w:szCs w:val="23"/>
          </w:rPr>
          <w:t xml:space="preserve"> </w:t>
        </w:r>
      </w:ins>
      <w:ins w:id="277" w:author="Anita Glavaš" w:date="2019-06-27T13:36:00Z">
        <w:r w:rsidR="001227B6">
          <w:rPr>
            <w:rFonts w:ascii="Calibri" w:eastAsiaTheme="minorHAnsi" w:hAnsi="Calibri" w:cs="Arial"/>
            <w:sz w:val="23"/>
            <w:szCs w:val="23"/>
          </w:rPr>
          <w:t>vizualnim</w:t>
        </w:r>
      </w:ins>
      <w:ins w:id="278" w:author="Anita Glavaš" w:date="2019-06-27T13:32:00Z">
        <w:r w:rsidR="005807CB" w:rsidRPr="005807CB">
          <w:rPr>
            <w:rFonts w:ascii="Calibri" w:eastAsiaTheme="minorHAnsi" w:hAnsi="Calibri" w:cs="Arial"/>
            <w:sz w:val="23"/>
            <w:szCs w:val="23"/>
          </w:rPr>
          <w:t xml:space="preserve"> identitet</w:t>
        </w:r>
      </w:ins>
      <w:ins w:id="279" w:author="Anita Glavaš" w:date="2019-06-27T13:36:00Z">
        <w:r w:rsidR="001227B6">
          <w:rPr>
            <w:rFonts w:ascii="Calibri" w:eastAsiaTheme="minorHAnsi" w:hAnsi="Calibri" w:cs="Arial"/>
            <w:sz w:val="23"/>
            <w:szCs w:val="23"/>
          </w:rPr>
          <w:t>om</w:t>
        </w:r>
      </w:ins>
      <w:ins w:id="280" w:author="Anita Glavaš" w:date="2019-06-27T13:32:00Z">
        <w:r w:rsidR="005807CB" w:rsidRPr="005807CB">
          <w:rPr>
            <w:rFonts w:ascii="Calibri" w:eastAsiaTheme="minorHAnsi" w:hAnsi="Calibri" w:cs="Arial"/>
            <w:sz w:val="23"/>
            <w:szCs w:val="23"/>
          </w:rPr>
          <w:t xml:space="preserve"> tvrtke.</w:t>
        </w:r>
      </w:ins>
      <w:ins w:id="281" w:author="Anita Glavaš" w:date="2019-06-27T13:33:00Z">
        <w:r w:rsidR="005807CB">
          <w:rPr>
            <w:rFonts w:ascii="Calibri" w:eastAsiaTheme="minorHAnsi" w:hAnsi="Calibri" w:cs="Arial"/>
            <w:sz w:val="23"/>
            <w:szCs w:val="23"/>
          </w:rPr>
          <w:t xml:space="preserve"> </w:t>
        </w:r>
        <w:r w:rsidR="005807CB" w:rsidRPr="005807CB">
          <w:rPr>
            <w:rFonts w:ascii="Calibri" w:eastAsiaTheme="minorHAnsi" w:hAnsi="Calibri" w:cs="Arial"/>
            <w:sz w:val="23"/>
            <w:szCs w:val="23"/>
          </w:rPr>
          <w:t xml:space="preserve">Definirana je organizacija i provedba načina gospodarenja otpadom. Donesena je odluka o izboru povjerenika </w:t>
        </w:r>
      </w:ins>
      <w:bookmarkStart w:id="282" w:name="_Hlk12534791"/>
      <w:ins w:id="283" w:author="Anita Glavaš" w:date="2019-06-27T13:34:00Z">
        <w:r w:rsidR="005807CB" w:rsidRPr="005807CB">
          <w:rPr>
            <w:rFonts w:ascii="Calibri" w:eastAsiaTheme="minorHAnsi" w:hAnsi="Calibri" w:cs="Arial"/>
            <w:sz w:val="23"/>
            <w:szCs w:val="23"/>
          </w:rPr>
          <w:t xml:space="preserve">za </w:t>
        </w:r>
        <w:r w:rsidR="005807CB" w:rsidRPr="005807CB">
          <w:rPr>
            <w:rFonts w:ascii="Calibri" w:eastAsiaTheme="minorHAnsi" w:hAnsi="Calibri" w:cs="Arial"/>
            <w:sz w:val="23"/>
            <w:szCs w:val="23"/>
          </w:rPr>
          <w:lastRenderedPageBreak/>
          <w:t>otpad pod čijom ingerencijom gospodarenje otpadom funkcionira bez poteškoća te sukladno propisima.</w:t>
        </w:r>
      </w:ins>
    </w:p>
    <w:p w14:paraId="30CE7AE9" w14:textId="3C6AAD89" w:rsidR="005807CB" w:rsidRDefault="005807CB" w:rsidP="005807CB">
      <w:pPr>
        <w:spacing w:line="276" w:lineRule="auto"/>
        <w:jc w:val="both"/>
        <w:rPr>
          <w:ins w:id="284" w:author="Anita Glavaš" w:date="2019-06-27T13:34:00Z"/>
          <w:rFonts w:ascii="Calibri" w:eastAsiaTheme="minorHAnsi" w:hAnsi="Calibri" w:cs="Arial"/>
          <w:sz w:val="23"/>
          <w:szCs w:val="23"/>
        </w:rPr>
      </w:pPr>
    </w:p>
    <w:p w14:paraId="0A0250CC" w14:textId="77777777" w:rsidR="005807CB" w:rsidRDefault="005807CB" w:rsidP="005807CB">
      <w:pPr>
        <w:spacing w:line="276" w:lineRule="auto"/>
        <w:jc w:val="both"/>
        <w:rPr>
          <w:ins w:id="285" w:author="Anita Glavaš" w:date="2019-06-27T13:34:00Z"/>
          <w:rFonts w:ascii="Calibri" w:eastAsiaTheme="minorHAnsi" w:hAnsi="Calibri" w:cs="Arial"/>
          <w:sz w:val="23"/>
          <w:szCs w:val="23"/>
        </w:rPr>
      </w:pPr>
      <w:ins w:id="286" w:author="Anita Glavaš" w:date="2019-06-27T13:34:00Z">
        <w:r w:rsidRPr="009D73D8">
          <w:rPr>
            <w:rFonts w:ascii="Calibri" w:eastAsiaTheme="minorHAnsi" w:hAnsi="Calibri" w:cs="Arial"/>
            <w:sz w:val="23"/>
            <w:szCs w:val="23"/>
          </w:rPr>
          <w:t>AKD-Zaštita procjenjuje rizik svakog pojedinog radnog mjesta, analizira događaje, ozljede na radu i nezgode, njihov utjecaj na zdravlje zaposlenika i okolinu, te poduzima odgovarajuće mjere za sprječavanje istih. Radni prostori koji se koriste prihvatljive su energetske učinkovitosti.</w:t>
        </w:r>
      </w:ins>
    </w:p>
    <w:bookmarkEnd w:id="282"/>
    <w:p w14:paraId="237BF34F" w14:textId="77777777" w:rsidR="005807CB" w:rsidRPr="005807CB" w:rsidRDefault="005807CB" w:rsidP="007E5E37">
      <w:pPr>
        <w:spacing w:line="276" w:lineRule="auto"/>
        <w:jc w:val="both"/>
        <w:rPr>
          <w:rFonts w:ascii="Calibri" w:eastAsiaTheme="minorHAnsi" w:hAnsi="Calibri" w:cs="Arial"/>
          <w:sz w:val="22"/>
          <w:szCs w:val="22"/>
        </w:rPr>
      </w:pPr>
    </w:p>
    <w:p w14:paraId="5DACFA23" w14:textId="3B5B3614" w:rsidR="00A12EA6" w:rsidRPr="005807CB" w:rsidDel="001227B6" w:rsidRDefault="00A12EA6" w:rsidP="00A12EA6">
      <w:pPr>
        <w:spacing w:after="160" w:line="259" w:lineRule="auto"/>
        <w:jc w:val="both"/>
        <w:rPr>
          <w:del w:id="287" w:author="Anita Glavaš" w:date="2019-06-27T13:36:00Z"/>
          <w:rFonts w:ascii="Calibri" w:eastAsiaTheme="minorHAnsi" w:hAnsi="Calibri" w:cs="Arial"/>
          <w:sz w:val="22"/>
          <w:szCs w:val="22"/>
        </w:rPr>
      </w:pPr>
    </w:p>
    <w:p w14:paraId="5004FC29" w14:textId="77777777" w:rsidR="00A12EA6" w:rsidRPr="005807CB" w:rsidRDefault="00A12EA6" w:rsidP="00A12EA6">
      <w:pPr>
        <w:spacing w:after="160" w:line="259" w:lineRule="auto"/>
        <w:contextualSpacing/>
        <w:jc w:val="both"/>
        <w:rPr>
          <w:rFonts w:ascii="Calibri" w:eastAsiaTheme="minorEastAsia" w:hAnsi="Calibri" w:cs="Arial"/>
          <w:b/>
          <w:lang w:eastAsia="zh-CN"/>
        </w:rPr>
      </w:pPr>
      <w:r w:rsidRPr="005807CB">
        <w:rPr>
          <w:rFonts w:ascii="Calibri" w:eastAsiaTheme="minorEastAsia" w:hAnsi="Calibri" w:cs="Arial"/>
          <w:b/>
          <w:lang w:eastAsia="zh-CN"/>
        </w:rPr>
        <w:t>Politika zapošljavanja i socijalna politika</w:t>
      </w:r>
    </w:p>
    <w:p w14:paraId="6A4A9CDD" w14:textId="77777777" w:rsidR="00A12EA6" w:rsidRPr="00694B41" w:rsidRDefault="00A12EA6" w:rsidP="00A12EA6">
      <w:pPr>
        <w:spacing w:after="160" w:line="259" w:lineRule="auto"/>
        <w:contextualSpacing/>
        <w:jc w:val="both"/>
        <w:rPr>
          <w:rFonts w:ascii="Calibri" w:eastAsiaTheme="minorEastAsia" w:hAnsi="Calibri" w:cs="Arial"/>
          <w:b/>
          <w:sz w:val="22"/>
          <w:szCs w:val="22"/>
          <w:lang w:eastAsia="zh-CN"/>
        </w:rPr>
      </w:pPr>
    </w:p>
    <w:p w14:paraId="4B70C0AC" w14:textId="77777777" w:rsidR="00A12EA6" w:rsidRPr="00694B41" w:rsidRDefault="00A12EA6" w:rsidP="007E5E37">
      <w:pPr>
        <w:spacing w:line="276" w:lineRule="auto"/>
        <w:jc w:val="both"/>
        <w:rPr>
          <w:rFonts w:ascii="Calibri" w:eastAsiaTheme="minorHAnsi" w:hAnsi="Calibri" w:cs="Arial"/>
          <w:sz w:val="23"/>
          <w:szCs w:val="23"/>
        </w:rPr>
      </w:pPr>
      <w:r w:rsidRPr="00694B41">
        <w:rPr>
          <w:rFonts w:ascii="Calibri" w:eastAsiaTheme="minorHAnsi" w:hAnsi="Calibri" w:cs="Arial"/>
          <w:sz w:val="23"/>
          <w:szCs w:val="23"/>
        </w:rPr>
        <w:t>Pravilnikom o radu i Etičkim kodeksom utvrđene su osnovne korporativne vrijednosti koje se potiču i kojima moraju udovoljavati kako sadašnji, tako i novozaposleni radnici, bez obzira na radno pravni status. Osnovne vrijednosti nadopunjuju se specifičnim zahtjevima, ovisno o radnom mjestu. Od radnika se očekuje da budu obrazovani, osposobljeni i stručni te orijentirani na klijenta i ostvarivanje rezultata.</w:t>
      </w:r>
    </w:p>
    <w:p w14:paraId="3F9C6006" w14:textId="77777777" w:rsidR="00A12EA6" w:rsidRPr="00694B41" w:rsidRDefault="00A12EA6" w:rsidP="007E5E37">
      <w:pPr>
        <w:spacing w:line="276" w:lineRule="auto"/>
        <w:jc w:val="both"/>
        <w:rPr>
          <w:rFonts w:ascii="Calibri" w:eastAsiaTheme="minorHAnsi" w:hAnsi="Calibri" w:cs="Arial"/>
          <w:sz w:val="23"/>
          <w:szCs w:val="23"/>
        </w:rPr>
      </w:pPr>
      <w:r w:rsidRPr="00694B41">
        <w:rPr>
          <w:rFonts w:ascii="Calibri" w:eastAsiaTheme="minorHAnsi" w:hAnsi="Calibri" w:cs="Arial"/>
          <w:sz w:val="23"/>
          <w:szCs w:val="23"/>
        </w:rPr>
        <w:t>Posebna pozornost posvećuje se cjeloživotnom obrazovanju. Svi zaposlenici redovno se upućuju na razne programe obuke kako bi što kvalitetnije i u skladu s nadležnim propisim</w:t>
      </w:r>
      <w:r w:rsidR="000C037C" w:rsidRPr="00694B41">
        <w:rPr>
          <w:rFonts w:ascii="Calibri" w:eastAsiaTheme="minorHAnsi" w:hAnsi="Calibri" w:cs="Arial"/>
          <w:sz w:val="23"/>
          <w:szCs w:val="23"/>
        </w:rPr>
        <w:t>a mogli obavljati svoje poslove</w:t>
      </w:r>
      <w:r w:rsidRPr="00694B41">
        <w:rPr>
          <w:rFonts w:ascii="Calibri" w:eastAsiaTheme="minorHAnsi" w:hAnsi="Calibri" w:cs="Arial"/>
          <w:sz w:val="23"/>
          <w:szCs w:val="23"/>
        </w:rPr>
        <w:t>.</w:t>
      </w:r>
    </w:p>
    <w:p w14:paraId="6D1CA257" w14:textId="77777777" w:rsidR="00A12EA6" w:rsidRPr="00694B41" w:rsidRDefault="00A12EA6" w:rsidP="007E5E37">
      <w:pPr>
        <w:spacing w:line="276" w:lineRule="auto"/>
        <w:jc w:val="both"/>
        <w:rPr>
          <w:rFonts w:ascii="Calibri" w:eastAsiaTheme="minorHAnsi" w:hAnsi="Calibri" w:cs="Arial"/>
          <w:sz w:val="23"/>
          <w:szCs w:val="23"/>
        </w:rPr>
      </w:pPr>
      <w:r w:rsidRPr="00694B41">
        <w:rPr>
          <w:rFonts w:ascii="Calibri" w:eastAsiaTheme="minorHAnsi" w:hAnsi="Calibri" w:cs="Arial"/>
          <w:sz w:val="23"/>
          <w:szCs w:val="23"/>
        </w:rPr>
        <w:t>Temeljem Pravilnika o izobrazbi i stručnom ispitu za zaštitare i čuvare jednom godišnje se provodi provjera vježbovnog gađanja za zaštitare dok se specijalistički liječnički pregled zaštitara provodi svake treće godine.</w:t>
      </w:r>
    </w:p>
    <w:p w14:paraId="7E8CCD7A" w14:textId="77777777" w:rsidR="00A12EA6" w:rsidRPr="00694B41" w:rsidRDefault="00A12EA6" w:rsidP="007E5E37">
      <w:pPr>
        <w:autoSpaceDE w:val="0"/>
        <w:autoSpaceDN w:val="0"/>
        <w:spacing w:line="276" w:lineRule="auto"/>
        <w:jc w:val="both"/>
        <w:rPr>
          <w:rFonts w:ascii="Calibri" w:eastAsiaTheme="minorHAnsi" w:hAnsi="Calibri" w:cs="Arial"/>
          <w:sz w:val="23"/>
          <w:szCs w:val="23"/>
          <w:lang w:eastAsia="hr-HR"/>
        </w:rPr>
      </w:pPr>
      <w:r w:rsidRPr="00694B41">
        <w:rPr>
          <w:rFonts w:ascii="Calibri" w:eastAsiaTheme="minorHAnsi" w:hAnsi="Calibri" w:cs="Arial"/>
          <w:sz w:val="23"/>
          <w:szCs w:val="23"/>
        </w:rPr>
        <w:t xml:space="preserve">Prilikom zapošljavanja novih zaštitara koji nemaju zaštitarsku licencu, AKD-Zaštita d.o.o. nudi mogućnost </w:t>
      </w:r>
      <w:r w:rsidRPr="00694B41">
        <w:rPr>
          <w:rFonts w:ascii="Calibri" w:eastAsiaTheme="minorHAnsi" w:hAnsi="Calibri" w:cs="Arial"/>
          <w:sz w:val="23"/>
          <w:szCs w:val="23"/>
          <w:lang w:eastAsia="hr-HR"/>
        </w:rPr>
        <w:t xml:space="preserve">financiranja postupka stjecanja dopuštenja radnika za obavljanje poslova privatne zaštite, točnije liječničkog pregleda, izobrazbe, stručnog ispita i izdavanje rješenja radnika u svrhu stjecanja dopuštenja za obavljanje poslova privatne zaštite – </w:t>
      </w:r>
      <w:r w:rsidR="000C037C" w:rsidRPr="00694B41">
        <w:rPr>
          <w:rFonts w:ascii="Calibri" w:eastAsiaTheme="minorHAnsi" w:hAnsi="Calibri" w:cs="Arial"/>
          <w:sz w:val="23"/>
          <w:szCs w:val="23"/>
          <w:lang w:eastAsia="hr-HR"/>
        </w:rPr>
        <w:t>z</w:t>
      </w:r>
      <w:r w:rsidRPr="00694B41">
        <w:rPr>
          <w:rFonts w:ascii="Calibri" w:eastAsiaTheme="minorHAnsi" w:hAnsi="Calibri" w:cs="Arial"/>
          <w:sz w:val="23"/>
          <w:szCs w:val="23"/>
          <w:lang w:eastAsia="hr-HR"/>
        </w:rPr>
        <w:t xml:space="preserve">aštitara. </w:t>
      </w:r>
    </w:p>
    <w:p w14:paraId="7AB3B47B" w14:textId="77777777" w:rsidR="00A12EA6" w:rsidRPr="00694B41" w:rsidRDefault="00A12EA6" w:rsidP="007E5E37">
      <w:pPr>
        <w:spacing w:line="276" w:lineRule="auto"/>
        <w:jc w:val="both"/>
        <w:rPr>
          <w:rFonts w:ascii="Calibri" w:hAnsi="Calibri"/>
          <w:sz w:val="23"/>
          <w:szCs w:val="23"/>
        </w:rPr>
      </w:pPr>
    </w:p>
    <w:p w14:paraId="5B1FD9EE" w14:textId="77777777" w:rsidR="00A12EA6" w:rsidRPr="00694B41" w:rsidRDefault="000C037C" w:rsidP="007E5E37">
      <w:pPr>
        <w:spacing w:line="276" w:lineRule="auto"/>
        <w:jc w:val="both"/>
        <w:rPr>
          <w:rFonts w:ascii="Calibri" w:eastAsiaTheme="minorHAnsi" w:hAnsi="Calibri" w:cs="Arial"/>
          <w:sz w:val="23"/>
          <w:szCs w:val="23"/>
        </w:rPr>
      </w:pPr>
      <w:r w:rsidRPr="00694B41">
        <w:rPr>
          <w:rFonts w:ascii="Calibri" w:eastAsiaTheme="minorHAnsi" w:hAnsi="Calibri" w:cs="Arial"/>
          <w:sz w:val="23"/>
          <w:szCs w:val="23"/>
        </w:rPr>
        <w:t>Više od</w:t>
      </w:r>
      <w:r w:rsidR="00A12EA6" w:rsidRPr="00694B41">
        <w:rPr>
          <w:rFonts w:ascii="Calibri" w:eastAsiaTheme="minorHAnsi" w:hAnsi="Calibri" w:cs="Arial"/>
          <w:sz w:val="23"/>
          <w:szCs w:val="23"/>
        </w:rPr>
        <w:t xml:space="preserve"> 20% zaposlenika AKD-Zaštite d.o.o. sindikalno je organizirano u </w:t>
      </w:r>
      <w:r w:rsidRPr="00694B41">
        <w:rPr>
          <w:rFonts w:ascii="Calibri" w:eastAsiaTheme="minorHAnsi" w:hAnsi="Calibri" w:cs="Arial"/>
          <w:sz w:val="23"/>
          <w:szCs w:val="23"/>
        </w:rPr>
        <w:t>pet</w:t>
      </w:r>
      <w:r w:rsidR="00A12EA6" w:rsidRPr="00694B41">
        <w:rPr>
          <w:rFonts w:ascii="Calibri" w:eastAsiaTheme="minorHAnsi" w:hAnsi="Calibri" w:cs="Arial"/>
          <w:sz w:val="23"/>
          <w:szCs w:val="23"/>
        </w:rPr>
        <w:t xml:space="preserve"> sindikata.</w:t>
      </w:r>
    </w:p>
    <w:p w14:paraId="6FF8540D" w14:textId="77777777" w:rsidR="00A12EA6" w:rsidRPr="00694B41" w:rsidRDefault="00A12EA6" w:rsidP="007E5E37">
      <w:pPr>
        <w:spacing w:line="276" w:lineRule="auto"/>
        <w:jc w:val="both"/>
        <w:rPr>
          <w:rFonts w:ascii="Calibri" w:eastAsiaTheme="minorHAnsi" w:hAnsi="Calibri" w:cs="Arial"/>
          <w:sz w:val="23"/>
          <w:szCs w:val="23"/>
        </w:rPr>
      </w:pPr>
    </w:p>
    <w:p w14:paraId="24BD79B3" w14:textId="0DFA8F38" w:rsidR="00A12EA6" w:rsidDel="00B143B7" w:rsidRDefault="00A12EA6" w:rsidP="00AF70FC">
      <w:pPr>
        <w:contextualSpacing/>
        <w:jc w:val="both"/>
        <w:rPr>
          <w:del w:id="288" w:author="Anita Glavaš" w:date="2019-06-27T13:38:00Z"/>
          <w:rFonts w:ascii="Calibri" w:eastAsiaTheme="minorHAnsi" w:hAnsi="Calibri" w:cs="Arial"/>
          <w:sz w:val="23"/>
          <w:szCs w:val="23"/>
        </w:rPr>
      </w:pPr>
      <w:r w:rsidRPr="00694B41">
        <w:rPr>
          <w:rFonts w:ascii="Calibri" w:eastAsiaTheme="minorHAnsi" w:hAnsi="Calibri" w:cs="Arial"/>
          <w:sz w:val="23"/>
          <w:szCs w:val="23"/>
        </w:rPr>
        <w:t xml:space="preserve">AKD-Zaštita d.o.o. jedina je </w:t>
      </w:r>
      <w:r w:rsidRPr="00694B41">
        <w:rPr>
          <w:rFonts w:ascii="Calibri" w:eastAsiaTheme="minorHAnsi" w:hAnsi="Calibri" w:cs="Arial"/>
          <w:sz w:val="23"/>
          <w:szCs w:val="23"/>
          <w:lang w:eastAsia="hr-HR"/>
        </w:rPr>
        <w:t>poslodavac u djelatnosti privatne zaštite</w:t>
      </w:r>
      <w:r w:rsidRPr="00694B41">
        <w:rPr>
          <w:rFonts w:ascii="Calibri" w:eastAsiaTheme="minorHAnsi" w:hAnsi="Calibri" w:cs="Arial"/>
          <w:sz w:val="23"/>
          <w:szCs w:val="23"/>
        </w:rPr>
        <w:t xml:space="preserve"> koji provodi kategorizaciju radnih mjesta. Na taj način primijenjen je individualni pristup prema radnom mjestu i zaposleniku s obzirom na rizičnost posla. Pored redovitog prava na naknadu plaće, radnicima su omogućena i ostala materijalna prava kao što su korištenje mobilnih telefona, korištenje osobnih i drugih vozila, prigodni dodatak na plaću (božićnica, </w:t>
      </w:r>
      <w:proofErr w:type="spellStart"/>
      <w:r w:rsidRPr="00694B41">
        <w:rPr>
          <w:rFonts w:ascii="Calibri" w:eastAsiaTheme="minorHAnsi" w:hAnsi="Calibri" w:cs="Arial"/>
          <w:sz w:val="23"/>
          <w:szCs w:val="23"/>
        </w:rPr>
        <w:t>uskrsnica</w:t>
      </w:r>
      <w:proofErr w:type="spellEnd"/>
      <w:r w:rsidRPr="00694B41">
        <w:rPr>
          <w:rFonts w:ascii="Calibri" w:eastAsiaTheme="minorHAnsi" w:hAnsi="Calibri" w:cs="Arial"/>
          <w:sz w:val="23"/>
          <w:szCs w:val="23"/>
        </w:rPr>
        <w:t>), troškovi prijevoza, obrazovanje i školovanje radnika.</w:t>
      </w:r>
      <w:r w:rsidR="00A314D6" w:rsidRPr="00694B41">
        <w:rPr>
          <w:rFonts w:ascii="Calibri" w:eastAsiaTheme="minorHAnsi" w:hAnsi="Calibri" w:cs="Arial"/>
          <w:sz w:val="23"/>
          <w:szCs w:val="23"/>
        </w:rPr>
        <w:t xml:space="preserve"> </w:t>
      </w:r>
      <w:r w:rsidRPr="00694B41">
        <w:rPr>
          <w:rFonts w:ascii="Calibri" w:eastAsiaTheme="minorHAnsi" w:hAnsi="Calibri" w:cs="Arial"/>
          <w:sz w:val="23"/>
          <w:szCs w:val="23"/>
        </w:rPr>
        <w:t>Zbog velike fluktuacije radne snage, što je djelomično i posljedica prekogranične migracije stanovništva, AKD-Zaštita d.o.o. ulaže velike napore kako bi zadržala kvalitetu usluge na visokom nivou.</w:t>
      </w:r>
      <w:ins w:id="289" w:author="Anita Glavaš" w:date="2019-06-27T13:38:00Z">
        <w:r w:rsidR="001227B6">
          <w:rPr>
            <w:rFonts w:ascii="Calibri" w:eastAsiaTheme="minorHAnsi" w:hAnsi="Calibri" w:cs="Arial"/>
            <w:sz w:val="23"/>
            <w:szCs w:val="23"/>
          </w:rPr>
          <w:t xml:space="preserve"> U odnosu na prethodno razdoblje zabilježen je blagi porast broja zaposlenika što je doprinijelo </w:t>
        </w:r>
      </w:ins>
      <w:ins w:id="290" w:author="Anita Glavaš" w:date="2019-06-27T13:39:00Z">
        <w:r w:rsidR="001227B6">
          <w:rPr>
            <w:rFonts w:ascii="Calibri" w:eastAsiaTheme="minorHAnsi" w:hAnsi="Calibri" w:cs="Arial"/>
            <w:sz w:val="23"/>
            <w:szCs w:val="23"/>
          </w:rPr>
          <w:t>održavanju stabilnosti poslovanja.</w:t>
        </w:r>
      </w:ins>
    </w:p>
    <w:p w14:paraId="6054FDC8" w14:textId="3798C277" w:rsidR="00B143B7" w:rsidRDefault="00B143B7" w:rsidP="007E5E37">
      <w:pPr>
        <w:spacing w:line="276" w:lineRule="auto"/>
        <w:jc w:val="both"/>
        <w:rPr>
          <w:ins w:id="291" w:author="Anita Glavaš" w:date="2019-06-27T13:54:00Z"/>
          <w:rFonts w:ascii="Calibri" w:eastAsiaTheme="minorHAnsi" w:hAnsi="Calibri" w:cs="Arial"/>
          <w:sz w:val="23"/>
          <w:szCs w:val="23"/>
        </w:rPr>
      </w:pPr>
    </w:p>
    <w:p w14:paraId="7A691CC7" w14:textId="77777777" w:rsidR="00B143B7" w:rsidRPr="001227B6" w:rsidRDefault="00B143B7" w:rsidP="007E5E37">
      <w:pPr>
        <w:spacing w:line="276" w:lineRule="auto"/>
        <w:jc w:val="both"/>
        <w:rPr>
          <w:ins w:id="292" w:author="Anita Glavaš" w:date="2019-06-27T13:53:00Z"/>
          <w:rFonts w:ascii="Calibri" w:eastAsiaTheme="minorHAnsi" w:hAnsi="Calibri" w:cs="Arial"/>
          <w:sz w:val="23"/>
          <w:szCs w:val="23"/>
        </w:rPr>
      </w:pPr>
    </w:p>
    <w:p w14:paraId="13F28EFD" w14:textId="77777777" w:rsidR="00A12EA6" w:rsidRPr="00035EB8" w:rsidRDefault="00A12EA6" w:rsidP="00AF70FC">
      <w:pPr>
        <w:contextualSpacing/>
        <w:jc w:val="both"/>
        <w:rPr>
          <w:rFonts w:ascii="Calibri" w:eastAsiaTheme="minorEastAsia" w:hAnsi="Calibri" w:cs="Arial"/>
          <w:b/>
          <w:sz w:val="22"/>
          <w:szCs w:val="22"/>
          <w:lang w:eastAsia="zh-CN"/>
        </w:rPr>
      </w:pPr>
    </w:p>
    <w:p w14:paraId="5B6433E9" w14:textId="77777777" w:rsidR="000C037C" w:rsidRPr="00694B41" w:rsidRDefault="000C037C" w:rsidP="00046EB5">
      <w:pPr>
        <w:spacing w:line="276" w:lineRule="auto"/>
        <w:jc w:val="both"/>
        <w:rPr>
          <w:rFonts w:ascii="Calibri" w:eastAsiaTheme="minorEastAsia" w:hAnsi="Calibri" w:cs="Arial"/>
          <w:b/>
          <w:lang w:eastAsia="zh-CN"/>
        </w:rPr>
      </w:pPr>
      <w:r w:rsidRPr="00694B41">
        <w:rPr>
          <w:rFonts w:ascii="Calibri" w:eastAsiaTheme="minorEastAsia" w:hAnsi="Calibri" w:cs="Arial"/>
          <w:b/>
          <w:lang w:eastAsia="zh-CN"/>
        </w:rPr>
        <w:t>Etički kodeks</w:t>
      </w:r>
    </w:p>
    <w:p w14:paraId="2E284DBC" w14:textId="77777777" w:rsidR="00A12EA6" w:rsidRPr="00694B41" w:rsidRDefault="00A12EA6" w:rsidP="00046EB5">
      <w:pPr>
        <w:spacing w:line="276" w:lineRule="auto"/>
        <w:jc w:val="both"/>
        <w:rPr>
          <w:rFonts w:ascii="Calibri" w:eastAsiaTheme="minorHAnsi" w:hAnsi="Calibri" w:cs="Arial"/>
          <w:sz w:val="23"/>
          <w:szCs w:val="23"/>
        </w:rPr>
      </w:pPr>
      <w:r w:rsidRPr="00694B41">
        <w:rPr>
          <w:rFonts w:ascii="Calibri" w:eastAsiaTheme="minorHAnsi" w:hAnsi="Calibri" w:cs="Arial"/>
          <w:sz w:val="23"/>
          <w:szCs w:val="23"/>
        </w:rPr>
        <w:lastRenderedPageBreak/>
        <w:t>Kodeksom su objedinjene osnovne vrijednosti AKD-Zaštite d.o.o. i načela ponašanja radnika koja su u suglasju s etičkim, moralnim i profesionalnim normama te općeprihvaćenim europskim i civilizacijskim vrijednostima.</w:t>
      </w:r>
      <w:r w:rsidR="000C037C" w:rsidRPr="00694B41">
        <w:rPr>
          <w:rFonts w:ascii="Calibri" w:eastAsiaTheme="minorHAnsi" w:hAnsi="Calibri" w:cs="Arial"/>
          <w:sz w:val="23"/>
          <w:szCs w:val="23"/>
        </w:rPr>
        <w:t xml:space="preserve"> </w:t>
      </w:r>
      <w:r w:rsidRPr="00694B41">
        <w:rPr>
          <w:rFonts w:ascii="Calibri" w:eastAsiaTheme="minorHAnsi" w:hAnsi="Calibri" w:cs="Arial"/>
          <w:sz w:val="23"/>
          <w:szCs w:val="23"/>
        </w:rPr>
        <w:t>Svi oblici fizičkog i emocionalnog zlostavljanja – prijetnje, vulgarno izražavanje, ispadi bijesa, vrijeđanje i omalovažavanje, verbalni i fizički napadi, seksualno izražavanje kao i druga nasilnička ponašanja smatraju se teškom povredom radne obveze i najstrože su zabranjeni jer ugrožavaju sigurnost, integritet i dostojanstvo osobe.</w:t>
      </w:r>
    </w:p>
    <w:p w14:paraId="5B3AE1D6" w14:textId="2D81FE6C" w:rsidR="00A12EA6" w:rsidRDefault="00A12EA6" w:rsidP="00A12EA6">
      <w:pPr>
        <w:spacing w:after="160" w:line="259" w:lineRule="auto"/>
        <w:contextualSpacing/>
        <w:jc w:val="both"/>
        <w:rPr>
          <w:ins w:id="293" w:author="Anita Glavaš" w:date="2019-06-27T13:54:00Z"/>
          <w:rFonts w:ascii="Calibri" w:eastAsiaTheme="minorHAnsi" w:hAnsi="Calibri" w:cs="Arial"/>
          <w:sz w:val="22"/>
          <w:szCs w:val="22"/>
        </w:rPr>
      </w:pPr>
    </w:p>
    <w:p w14:paraId="6F0A4016" w14:textId="77777777" w:rsidR="00B143B7" w:rsidRPr="00035EB8" w:rsidRDefault="00B143B7" w:rsidP="00A12EA6">
      <w:pPr>
        <w:spacing w:after="160" w:line="259" w:lineRule="auto"/>
        <w:contextualSpacing/>
        <w:jc w:val="both"/>
        <w:rPr>
          <w:rFonts w:ascii="Calibri" w:eastAsiaTheme="minorHAnsi" w:hAnsi="Calibri" w:cs="Arial"/>
          <w:sz w:val="22"/>
          <w:szCs w:val="22"/>
        </w:rPr>
      </w:pPr>
    </w:p>
    <w:p w14:paraId="5877EFCF" w14:textId="77777777" w:rsidR="00B143B7" w:rsidRDefault="00B143B7" w:rsidP="00A12EA6">
      <w:pPr>
        <w:spacing w:after="160" w:line="259" w:lineRule="auto"/>
        <w:contextualSpacing/>
        <w:jc w:val="both"/>
        <w:rPr>
          <w:ins w:id="294" w:author="Anita Glavaš" w:date="2019-06-27T13:54:00Z"/>
          <w:rFonts w:ascii="Calibri" w:eastAsiaTheme="minorEastAsia" w:hAnsi="Calibri" w:cs="Arial"/>
          <w:b/>
          <w:lang w:eastAsia="zh-CN"/>
        </w:rPr>
      </w:pPr>
    </w:p>
    <w:p w14:paraId="5056F410" w14:textId="77777777" w:rsidR="00B143B7" w:rsidRDefault="00B143B7" w:rsidP="00A12EA6">
      <w:pPr>
        <w:spacing w:after="160" w:line="259" w:lineRule="auto"/>
        <w:contextualSpacing/>
        <w:jc w:val="both"/>
        <w:rPr>
          <w:ins w:id="295" w:author="Anita Glavaš" w:date="2019-06-27T13:54:00Z"/>
          <w:rFonts w:ascii="Calibri" w:eastAsiaTheme="minorEastAsia" w:hAnsi="Calibri" w:cs="Arial"/>
          <w:b/>
          <w:lang w:eastAsia="zh-CN"/>
        </w:rPr>
      </w:pPr>
    </w:p>
    <w:p w14:paraId="7CF6C5F3" w14:textId="0C37B63D" w:rsidR="00A12EA6" w:rsidRPr="00035EB8" w:rsidRDefault="00A12EA6" w:rsidP="00A12EA6">
      <w:pPr>
        <w:spacing w:after="160" w:line="259" w:lineRule="auto"/>
        <w:contextualSpacing/>
        <w:jc w:val="both"/>
        <w:rPr>
          <w:rFonts w:ascii="Calibri" w:eastAsiaTheme="minorEastAsia" w:hAnsi="Calibri" w:cs="Arial"/>
          <w:b/>
          <w:lang w:eastAsia="zh-CN"/>
        </w:rPr>
      </w:pPr>
      <w:r w:rsidRPr="00035EB8">
        <w:rPr>
          <w:rFonts w:ascii="Calibri" w:eastAsiaTheme="minorEastAsia" w:hAnsi="Calibri" w:cs="Arial"/>
          <w:b/>
          <w:lang w:eastAsia="zh-CN"/>
        </w:rPr>
        <w:t>Odnos s lokalnom zajednicom</w:t>
      </w:r>
    </w:p>
    <w:p w14:paraId="2214FB1B" w14:textId="77777777" w:rsidR="00A12EA6" w:rsidRPr="00694B41" w:rsidRDefault="00A12EA6" w:rsidP="00A12EA6">
      <w:pPr>
        <w:spacing w:after="160" w:line="259" w:lineRule="auto"/>
        <w:ind w:left="720"/>
        <w:contextualSpacing/>
        <w:jc w:val="both"/>
        <w:rPr>
          <w:rFonts w:ascii="Calibri" w:eastAsiaTheme="minorEastAsia" w:hAnsi="Calibri" w:cs="Arial"/>
          <w:b/>
          <w:sz w:val="22"/>
          <w:szCs w:val="22"/>
          <w:lang w:eastAsia="zh-CN"/>
        </w:rPr>
      </w:pPr>
    </w:p>
    <w:p w14:paraId="19F21028" w14:textId="0B94EE0D" w:rsidR="00A12EA6" w:rsidRPr="00694B41" w:rsidRDefault="00A12EA6" w:rsidP="007E5E37">
      <w:pPr>
        <w:spacing w:line="276" w:lineRule="auto"/>
        <w:jc w:val="both"/>
        <w:rPr>
          <w:rFonts w:ascii="Calibri" w:eastAsiaTheme="minorHAnsi" w:hAnsi="Calibri" w:cs="Arial"/>
          <w:sz w:val="23"/>
          <w:szCs w:val="23"/>
        </w:rPr>
      </w:pPr>
      <w:r w:rsidRPr="00694B41">
        <w:rPr>
          <w:rFonts w:ascii="Calibri" w:eastAsiaTheme="minorHAnsi" w:hAnsi="Calibri" w:cs="Arial"/>
          <w:sz w:val="23"/>
          <w:szCs w:val="23"/>
        </w:rPr>
        <w:t xml:space="preserve">AKD-Zaštita d.o.o. svjesna je svoga utjecaja na opću sigurnost zajednice u kojoj posluje. Njezini djelatnici u svakodnevnim (ne)prilikama pomažu ljudima iz svoje okoline o čemu su nerijetko pisali i mediji. Takav stav promiče se i kroz aspekt donacija financijskog ili materijalnog karaktera, kad god je to moguće. </w:t>
      </w:r>
      <w:del w:id="296" w:author="Anita Glavaš" w:date="2019-06-27T13:41:00Z">
        <w:r w:rsidRPr="00694B41" w:rsidDel="003B18D3">
          <w:rPr>
            <w:rFonts w:ascii="Calibri" w:eastAsiaTheme="minorHAnsi" w:hAnsi="Calibri" w:cs="Arial"/>
            <w:sz w:val="23"/>
            <w:szCs w:val="23"/>
          </w:rPr>
          <w:delText xml:space="preserve">S obzirom da je u referentnom razdoblju AKD-Zaštita d.o.o. prolazila kroz fazu reorganizacije i restrukturiranja, nije bila u mogućnosti </w:delText>
        </w:r>
        <w:r w:rsidR="000C037C" w:rsidRPr="00694B41" w:rsidDel="003B18D3">
          <w:rPr>
            <w:rFonts w:ascii="Calibri" w:eastAsiaTheme="minorHAnsi" w:hAnsi="Calibri" w:cs="Arial"/>
            <w:sz w:val="23"/>
            <w:szCs w:val="23"/>
          </w:rPr>
          <w:delText xml:space="preserve">financijski </w:delText>
        </w:r>
        <w:r w:rsidRPr="00694B41" w:rsidDel="003B18D3">
          <w:rPr>
            <w:rFonts w:ascii="Calibri" w:eastAsiaTheme="minorHAnsi" w:hAnsi="Calibri" w:cs="Arial"/>
            <w:sz w:val="23"/>
            <w:szCs w:val="23"/>
          </w:rPr>
          <w:delText>aktivnije sudjelovati u unapređenju kvalitete života i razvoju zajednice kojoj pripada</w:delText>
        </w:r>
        <w:r w:rsidR="00046EB5" w:rsidRPr="00694B41" w:rsidDel="003B18D3">
          <w:rPr>
            <w:rFonts w:ascii="Calibri" w:eastAsiaTheme="minorHAnsi" w:hAnsi="Calibri" w:cs="Arial"/>
            <w:sz w:val="23"/>
            <w:szCs w:val="23"/>
          </w:rPr>
          <w:delText>.</w:delText>
        </w:r>
      </w:del>
    </w:p>
    <w:p w14:paraId="76627DBC" w14:textId="77777777" w:rsidR="00A12EA6" w:rsidRPr="00694B41" w:rsidRDefault="00A12EA6" w:rsidP="00A12EA6">
      <w:pPr>
        <w:spacing w:after="160" w:line="259" w:lineRule="auto"/>
        <w:contextualSpacing/>
        <w:jc w:val="both"/>
        <w:rPr>
          <w:rFonts w:ascii="Calibri" w:eastAsiaTheme="minorEastAsia" w:hAnsi="Calibri" w:cs="Arial"/>
          <w:b/>
          <w:sz w:val="22"/>
          <w:szCs w:val="22"/>
          <w:lang w:eastAsia="zh-CN"/>
        </w:rPr>
      </w:pPr>
    </w:p>
    <w:p w14:paraId="3B7E7FC5" w14:textId="77777777" w:rsidR="00441758" w:rsidRPr="00694B41" w:rsidRDefault="00441758" w:rsidP="00A12EA6">
      <w:pPr>
        <w:spacing w:after="160" w:line="259" w:lineRule="auto"/>
        <w:contextualSpacing/>
        <w:jc w:val="both"/>
        <w:rPr>
          <w:rFonts w:ascii="Calibri" w:eastAsiaTheme="minorEastAsia" w:hAnsi="Calibri" w:cs="Arial"/>
          <w:b/>
          <w:sz w:val="22"/>
          <w:szCs w:val="22"/>
          <w:lang w:eastAsia="zh-CN"/>
        </w:rPr>
      </w:pPr>
    </w:p>
    <w:p w14:paraId="7EF886BF" w14:textId="77777777" w:rsidR="00A314D6" w:rsidRPr="00694B41" w:rsidRDefault="00A314D6" w:rsidP="00A12EA6">
      <w:pPr>
        <w:spacing w:after="160" w:line="259" w:lineRule="auto"/>
        <w:contextualSpacing/>
        <w:jc w:val="both"/>
        <w:rPr>
          <w:rFonts w:ascii="Calibri" w:eastAsiaTheme="minorEastAsia" w:hAnsi="Calibri" w:cs="Arial"/>
          <w:b/>
          <w:sz w:val="22"/>
          <w:szCs w:val="22"/>
          <w:lang w:eastAsia="zh-CN"/>
        </w:rPr>
      </w:pPr>
    </w:p>
    <w:p w14:paraId="1F5659F4" w14:textId="77777777" w:rsidR="00A12EA6" w:rsidRPr="00694B41" w:rsidRDefault="00A12EA6" w:rsidP="00A12EA6">
      <w:pPr>
        <w:spacing w:after="160" w:line="259" w:lineRule="auto"/>
        <w:contextualSpacing/>
        <w:jc w:val="both"/>
        <w:rPr>
          <w:rFonts w:ascii="Calibri" w:eastAsiaTheme="minorEastAsia" w:hAnsi="Calibri" w:cs="Arial"/>
          <w:b/>
          <w:lang w:eastAsia="zh-CN"/>
        </w:rPr>
      </w:pPr>
      <w:r w:rsidRPr="00694B41">
        <w:rPr>
          <w:rFonts w:ascii="Calibri" w:eastAsiaTheme="minorEastAsia" w:hAnsi="Calibri" w:cs="Arial"/>
          <w:b/>
          <w:lang w:eastAsia="zh-CN"/>
        </w:rPr>
        <w:t>Borba protiv korupcije</w:t>
      </w:r>
    </w:p>
    <w:p w14:paraId="4EC5B630" w14:textId="77777777" w:rsidR="00A12EA6" w:rsidRPr="00694B41" w:rsidRDefault="00A12EA6" w:rsidP="00A12EA6">
      <w:pPr>
        <w:spacing w:after="160" w:line="259" w:lineRule="auto"/>
        <w:ind w:left="720"/>
        <w:contextualSpacing/>
        <w:jc w:val="both"/>
        <w:rPr>
          <w:rFonts w:ascii="Calibri" w:eastAsiaTheme="minorEastAsia" w:hAnsi="Calibri" w:cs="Arial"/>
          <w:b/>
          <w:sz w:val="22"/>
          <w:szCs w:val="22"/>
          <w:lang w:eastAsia="zh-CN"/>
        </w:rPr>
      </w:pPr>
    </w:p>
    <w:p w14:paraId="11EB3365" w14:textId="77777777" w:rsidR="00A12EA6" w:rsidRPr="00694B41" w:rsidRDefault="00A12EA6" w:rsidP="007E5E37">
      <w:pPr>
        <w:spacing w:line="276" w:lineRule="auto"/>
        <w:jc w:val="both"/>
        <w:rPr>
          <w:rFonts w:ascii="Calibri" w:eastAsiaTheme="minorHAnsi" w:hAnsi="Calibri" w:cs="Arial"/>
          <w:sz w:val="23"/>
          <w:szCs w:val="23"/>
        </w:rPr>
      </w:pPr>
      <w:r w:rsidRPr="00694B41">
        <w:rPr>
          <w:rFonts w:ascii="Calibri" w:eastAsiaTheme="minorHAnsi" w:hAnsi="Calibri" w:cs="Arial"/>
          <w:sz w:val="23"/>
          <w:szCs w:val="23"/>
        </w:rPr>
        <w:t xml:space="preserve">Borba protiv korupcije jasno je opisana Etičkim kodeksom kojim se izričito zabranjuje sudjelovanje u financijskim i drugim aktivnostima koje mogu štetiti poslovanju, interesu, ugledu i dobrobiti tvrtke, kao i svim situacijama u kojima je osobni interes u sukobu s poslovnim. </w:t>
      </w:r>
    </w:p>
    <w:p w14:paraId="071F6902" w14:textId="77777777" w:rsidR="00A12EA6" w:rsidRPr="00694B41" w:rsidRDefault="00A12EA6" w:rsidP="00AF70FC">
      <w:pPr>
        <w:tabs>
          <w:tab w:val="left" w:pos="2025"/>
        </w:tabs>
        <w:jc w:val="both"/>
        <w:rPr>
          <w:rFonts w:ascii="Calibri" w:hAnsi="Calibri"/>
          <w:sz w:val="22"/>
          <w:szCs w:val="22"/>
        </w:rPr>
      </w:pPr>
      <w:r w:rsidRPr="00694B41">
        <w:rPr>
          <w:rFonts w:ascii="Calibri" w:hAnsi="Calibri" w:cs="Arial"/>
          <w:b/>
          <w:sz w:val="22"/>
          <w:szCs w:val="22"/>
        </w:rPr>
        <w:tab/>
      </w:r>
      <w:r w:rsidRPr="00694B41">
        <w:rPr>
          <w:rFonts w:ascii="Calibri" w:hAnsi="Calibri"/>
          <w:sz w:val="22"/>
          <w:szCs w:val="22"/>
        </w:rPr>
        <w:t xml:space="preserve"> </w:t>
      </w:r>
    </w:p>
    <w:p w14:paraId="5B0C37DC" w14:textId="27E2CC1D" w:rsidR="00A12EA6" w:rsidRDefault="00A12EA6" w:rsidP="00AF70FC">
      <w:pPr>
        <w:tabs>
          <w:tab w:val="left" w:pos="2025"/>
        </w:tabs>
        <w:jc w:val="both"/>
        <w:rPr>
          <w:ins w:id="297" w:author="Anita Glavaš" w:date="2019-06-27T13:54:00Z"/>
          <w:rFonts w:ascii="Calibri" w:hAnsi="Calibri"/>
          <w:sz w:val="22"/>
          <w:szCs w:val="22"/>
        </w:rPr>
      </w:pPr>
    </w:p>
    <w:p w14:paraId="42BD3B58" w14:textId="77777777" w:rsidR="00B143B7" w:rsidRPr="00035EB8" w:rsidRDefault="00B143B7" w:rsidP="00AF70FC">
      <w:pPr>
        <w:tabs>
          <w:tab w:val="left" w:pos="2025"/>
        </w:tabs>
        <w:jc w:val="both"/>
        <w:rPr>
          <w:rFonts w:ascii="Calibri" w:hAnsi="Calibri"/>
          <w:sz w:val="22"/>
          <w:szCs w:val="22"/>
        </w:rPr>
      </w:pPr>
    </w:p>
    <w:p w14:paraId="7EC7CD5B" w14:textId="77777777" w:rsidR="002468CD" w:rsidRPr="00694B41" w:rsidRDefault="002468CD" w:rsidP="002468CD">
      <w:pPr>
        <w:rPr>
          <w:rFonts w:asciiTheme="minorHAnsi" w:eastAsia="Calibri" w:hAnsiTheme="minorHAnsi"/>
          <w:b/>
        </w:rPr>
      </w:pPr>
      <w:r w:rsidRPr="00694B41">
        <w:rPr>
          <w:rFonts w:asciiTheme="minorHAnsi" w:eastAsia="Calibri" w:hAnsiTheme="minorHAnsi"/>
          <w:b/>
        </w:rPr>
        <w:t xml:space="preserve">BUDUĆI RAZVOJ – POVEZANA DRUŠTVA </w:t>
      </w:r>
    </w:p>
    <w:p w14:paraId="521E257A" w14:textId="77777777" w:rsidR="002468CD" w:rsidRPr="00694B41" w:rsidRDefault="002468CD" w:rsidP="002468CD">
      <w:pPr>
        <w:pStyle w:val="Style6"/>
        <w:widowControl/>
        <w:spacing w:before="65"/>
        <w:jc w:val="left"/>
        <w:rPr>
          <w:rFonts w:eastAsia="Calibri"/>
          <w:bCs/>
          <w:lang w:val="hr-HR"/>
          <w:rPrChange w:id="298" w:author="Anita Glavaš" w:date="2019-06-27T09:29:00Z">
            <w:rPr>
              <w:rFonts w:eastAsia="Calibri"/>
              <w:bCs/>
            </w:rPr>
          </w:rPrChange>
        </w:rPr>
      </w:pPr>
      <w:r w:rsidRPr="00694B41">
        <w:rPr>
          <w:rFonts w:asciiTheme="minorHAnsi" w:eastAsia="Calibri" w:hAnsiTheme="minorHAnsi"/>
          <w:b/>
          <w:lang w:val="hr-HR"/>
        </w:rPr>
        <w:t>AKD-ZAŠTITA d.o.o.</w:t>
      </w:r>
    </w:p>
    <w:p w14:paraId="69909841" w14:textId="77777777" w:rsidR="002468CD" w:rsidRPr="00694B41" w:rsidRDefault="002468CD" w:rsidP="002468CD">
      <w:pPr>
        <w:pStyle w:val="Style6"/>
        <w:widowControl/>
        <w:spacing w:line="240" w:lineRule="exact"/>
        <w:jc w:val="left"/>
        <w:rPr>
          <w:rFonts w:asciiTheme="minorHAnsi" w:hAnsiTheme="minorHAnsi"/>
          <w:sz w:val="22"/>
          <w:szCs w:val="22"/>
          <w:lang w:val="hr-HR"/>
        </w:rPr>
      </w:pPr>
    </w:p>
    <w:p w14:paraId="6B2DD4C5" w14:textId="77777777" w:rsidR="002468CD" w:rsidRPr="003B1085" w:rsidRDefault="002468CD" w:rsidP="002468CD">
      <w:pPr>
        <w:jc w:val="both"/>
        <w:rPr>
          <w:rStyle w:val="FontStyle23"/>
          <w:rFonts w:asciiTheme="minorHAnsi" w:hAnsiTheme="minorHAnsi"/>
          <w:b w:val="0"/>
          <w:szCs w:val="22"/>
          <w:lang w:eastAsia="hr-HR"/>
        </w:rPr>
      </w:pPr>
    </w:p>
    <w:p w14:paraId="58487DA1" w14:textId="31ABD3A2" w:rsidR="002468CD" w:rsidRPr="003B1085" w:rsidDel="00B143B7" w:rsidRDefault="002468CD" w:rsidP="007E5E37">
      <w:pPr>
        <w:spacing w:line="276" w:lineRule="auto"/>
        <w:jc w:val="both"/>
        <w:rPr>
          <w:del w:id="299" w:author="Anita Glavaš" w:date="2019-06-27T13:54:00Z"/>
          <w:rFonts w:asciiTheme="minorHAnsi" w:hAnsiTheme="minorHAnsi"/>
          <w:sz w:val="23"/>
          <w:szCs w:val="23"/>
        </w:rPr>
      </w:pPr>
      <w:r w:rsidRPr="003B1085">
        <w:rPr>
          <w:rFonts w:asciiTheme="minorHAnsi" w:hAnsiTheme="minorHAnsi"/>
          <w:sz w:val="23"/>
          <w:szCs w:val="23"/>
        </w:rPr>
        <w:t>Strateški cilja AKD Zaštite jest uspješno završiti proces operativnog restrukturiranja kojim se modificira postojeći poslovni model, smanjuju troškovi, ponajprije oni vezani uz trošak plaća administrativnog segmenta poslovanja.</w:t>
      </w:r>
      <w:ins w:id="300" w:author="Anita Glavaš" w:date="2019-06-27T13:44:00Z">
        <w:r w:rsidR="0076265B">
          <w:rPr>
            <w:rFonts w:asciiTheme="minorHAnsi" w:hAnsiTheme="minorHAnsi"/>
            <w:sz w:val="23"/>
            <w:szCs w:val="23"/>
          </w:rPr>
          <w:t xml:space="preserve"> Uz novi vozni park i novi vizualni identitet tvrtke (logo, odore</w:t>
        </w:r>
      </w:ins>
      <w:ins w:id="301" w:author="Anita Glavaš" w:date="2019-06-27T13:45:00Z">
        <w:r w:rsidR="0076265B">
          <w:rPr>
            <w:rFonts w:asciiTheme="minorHAnsi" w:hAnsiTheme="minorHAnsi"/>
            <w:sz w:val="23"/>
            <w:szCs w:val="23"/>
          </w:rPr>
          <w:t>…</w:t>
        </w:r>
      </w:ins>
      <w:ins w:id="302" w:author="Anita Glavaš" w:date="2019-06-27T13:44:00Z">
        <w:r w:rsidR="0076265B">
          <w:rPr>
            <w:rFonts w:asciiTheme="minorHAnsi" w:hAnsiTheme="minorHAnsi"/>
            <w:sz w:val="23"/>
            <w:szCs w:val="23"/>
          </w:rPr>
          <w:t>)</w:t>
        </w:r>
      </w:ins>
      <w:ins w:id="303" w:author="Anita Glavaš" w:date="2019-06-27T13:45:00Z">
        <w:r w:rsidR="0076265B">
          <w:rPr>
            <w:rFonts w:asciiTheme="minorHAnsi" w:hAnsiTheme="minorHAnsi"/>
            <w:sz w:val="23"/>
            <w:szCs w:val="23"/>
          </w:rPr>
          <w:t xml:space="preserve"> nastavlja se investiranje u novu IT strukturu te novu</w:t>
        </w:r>
        <w:r w:rsidR="0076265B" w:rsidRPr="0076265B">
          <w:rPr>
            <w:rFonts w:asciiTheme="minorHAnsi" w:hAnsiTheme="minorHAnsi"/>
            <w:sz w:val="23"/>
            <w:szCs w:val="23"/>
          </w:rPr>
          <w:t xml:space="preserve"> softversk</w:t>
        </w:r>
        <w:r w:rsidR="0076265B">
          <w:rPr>
            <w:rFonts w:asciiTheme="minorHAnsi" w:hAnsiTheme="minorHAnsi"/>
            <w:sz w:val="23"/>
            <w:szCs w:val="23"/>
          </w:rPr>
          <w:t>u</w:t>
        </w:r>
        <w:r w:rsidR="0076265B" w:rsidRPr="0076265B">
          <w:rPr>
            <w:rFonts w:asciiTheme="minorHAnsi" w:hAnsiTheme="minorHAnsi"/>
            <w:sz w:val="23"/>
            <w:szCs w:val="23"/>
          </w:rPr>
          <w:t xml:space="preserve"> arhitektura operativnog djelovanja</w:t>
        </w:r>
        <w:r w:rsidR="0076265B">
          <w:rPr>
            <w:rFonts w:asciiTheme="minorHAnsi" w:hAnsiTheme="minorHAnsi"/>
            <w:sz w:val="23"/>
            <w:szCs w:val="23"/>
          </w:rPr>
          <w:t>.</w:t>
        </w:r>
      </w:ins>
      <w:ins w:id="304" w:author="Anita Glavaš" w:date="2019-06-27T13:54:00Z">
        <w:r w:rsidR="00B143B7">
          <w:rPr>
            <w:rFonts w:asciiTheme="minorHAnsi" w:hAnsiTheme="minorHAnsi"/>
            <w:sz w:val="23"/>
            <w:szCs w:val="23"/>
          </w:rPr>
          <w:t xml:space="preserve"> </w:t>
        </w:r>
      </w:ins>
    </w:p>
    <w:p w14:paraId="70087143" w14:textId="654F6392" w:rsidR="002468CD" w:rsidRPr="0076265B" w:rsidDel="00B143B7" w:rsidRDefault="002468CD" w:rsidP="007E5E37">
      <w:pPr>
        <w:spacing w:line="276" w:lineRule="auto"/>
        <w:jc w:val="both"/>
        <w:rPr>
          <w:del w:id="305" w:author="Anita Glavaš" w:date="2019-06-27T13:54:00Z"/>
          <w:rFonts w:asciiTheme="minorHAnsi" w:hAnsiTheme="minorHAnsi"/>
          <w:sz w:val="23"/>
          <w:szCs w:val="23"/>
        </w:rPr>
      </w:pPr>
    </w:p>
    <w:p w14:paraId="0EEE0723" w14:textId="72338FF0" w:rsidR="002468CD" w:rsidRPr="00035EB8" w:rsidDel="0076265B" w:rsidRDefault="002468CD" w:rsidP="0076265B">
      <w:pPr>
        <w:spacing w:line="276" w:lineRule="auto"/>
        <w:jc w:val="both"/>
        <w:rPr>
          <w:del w:id="306" w:author="Anita Glavaš" w:date="2019-06-27T13:45:00Z"/>
          <w:rFonts w:asciiTheme="minorHAnsi" w:hAnsiTheme="minorHAnsi"/>
          <w:sz w:val="23"/>
          <w:szCs w:val="23"/>
        </w:rPr>
      </w:pPr>
      <w:del w:id="307" w:author="Anita Glavaš" w:date="2019-06-27T13:45:00Z">
        <w:r w:rsidRPr="0076265B" w:rsidDel="0076265B">
          <w:rPr>
            <w:rFonts w:asciiTheme="minorHAnsi" w:hAnsiTheme="minorHAnsi"/>
            <w:sz w:val="23"/>
            <w:szCs w:val="23"/>
          </w:rPr>
          <w:delText>Razvoj poduzeća se planira i kroz investicije u dugoročna operativna sredstva:</w:delText>
        </w:r>
      </w:del>
    </w:p>
    <w:p w14:paraId="5C947D7D" w14:textId="2AA3E6D6" w:rsidR="002468CD" w:rsidRPr="00035EB8" w:rsidDel="0076265B" w:rsidRDefault="002468CD">
      <w:pPr>
        <w:spacing w:line="276" w:lineRule="auto"/>
        <w:jc w:val="both"/>
        <w:rPr>
          <w:del w:id="308" w:author="Anita Glavaš" w:date="2019-06-27T13:45:00Z"/>
          <w:rFonts w:asciiTheme="minorHAnsi" w:hAnsiTheme="minorHAnsi"/>
          <w:sz w:val="23"/>
          <w:szCs w:val="23"/>
        </w:rPr>
        <w:pPrChange w:id="309" w:author="Anita Glavaš" w:date="2019-06-27T13:45:00Z">
          <w:pPr>
            <w:pStyle w:val="ListParagraph"/>
            <w:numPr>
              <w:numId w:val="33"/>
            </w:numPr>
            <w:ind w:hanging="360"/>
            <w:jc w:val="both"/>
          </w:pPr>
        </w:pPrChange>
      </w:pPr>
      <w:del w:id="310" w:author="Anita Glavaš" w:date="2019-06-27T13:45:00Z">
        <w:r w:rsidRPr="00035EB8" w:rsidDel="0076265B">
          <w:rPr>
            <w:rFonts w:asciiTheme="minorHAnsi" w:hAnsiTheme="minorHAnsi"/>
            <w:sz w:val="23"/>
            <w:szCs w:val="23"/>
          </w:rPr>
          <w:delText>novi vozni park</w:delText>
        </w:r>
      </w:del>
    </w:p>
    <w:p w14:paraId="479F11F5" w14:textId="29D720F6" w:rsidR="002468CD" w:rsidRPr="00694B41" w:rsidDel="0076265B" w:rsidRDefault="002468CD">
      <w:pPr>
        <w:spacing w:line="276" w:lineRule="auto"/>
        <w:jc w:val="both"/>
        <w:rPr>
          <w:del w:id="311" w:author="Anita Glavaš" w:date="2019-06-27T13:45:00Z"/>
          <w:rFonts w:asciiTheme="minorHAnsi" w:hAnsiTheme="minorHAnsi"/>
          <w:sz w:val="23"/>
          <w:szCs w:val="23"/>
        </w:rPr>
        <w:pPrChange w:id="312" w:author="Anita Glavaš" w:date="2019-06-27T13:45:00Z">
          <w:pPr>
            <w:pStyle w:val="ListParagraph"/>
            <w:numPr>
              <w:numId w:val="33"/>
            </w:numPr>
            <w:ind w:hanging="360"/>
            <w:jc w:val="both"/>
          </w:pPr>
        </w:pPrChange>
      </w:pPr>
      <w:del w:id="313" w:author="Anita Glavaš" w:date="2019-06-27T13:45:00Z">
        <w:r w:rsidRPr="00694B41" w:rsidDel="0076265B">
          <w:rPr>
            <w:rFonts w:asciiTheme="minorHAnsi" w:hAnsiTheme="minorHAnsi"/>
            <w:sz w:val="23"/>
            <w:szCs w:val="23"/>
          </w:rPr>
          <w:delText>nova IT struktura</w:delText>
        </w:r>
      </w:del>
    </w:p>
    <w:p w14:paraId="3C80ACE9" w14:textId="69636319" w:rsidR="002468CD" w:rsidRPr="00694B41" w:rsidDel="0076265B" w:rsidRDefault="00CC7423">
      <w:pPr>
        <w:spacing w:line="276" w:lineRule="auto"/>
        <w:jc w:val="both"/>
        <w:rPr>
          <w:del w:id="314" w:author="Anita Glavaš" w:date="2019-06-27T13:45:00Z"/>
          <w:rFonts w:asciiTheme="minorHAnsi" w:hAnsiTheme="minorHAnsi"/>
          <w:sz w:val="23"/>
          <w:szCs w:val="23"/>
        </w:rPr>
        <w:pPrChange w:id="315" w:author="Anita Glavaš" w:date="2019-06-27T13:45:00Z">
          <w:pPr>
            <w:pStyle w:val="ListParagraph"/>
            <w:numPr>
              <w:numId w:val="33"/>
            </w:numPr>
            <w:ind w:hanging="360"/>
            <w:jc w:val="both"/>
          </w:pPr>
        </w:pPrChange>
      </w:pPr>
      <w:del w:id="316" w:author="Anita Glavaš" w:date="2019-06-27T13:45:00Z">
        <w:r w:rsidRPr="00694B41" w:rsidDel="0076265B">
          <w:rPr>
            <w:rFonts w:asciiTheme="minorHAnsi" w:hAnsiTheme="minorHAnsi"/>
            <w:sz w:val="23"/>
            <w:szCs w:val="23"/>
          </w:rPr>
          <w:delText>nova softv</w:delText>
        </w:r>
        <w:r w:rsidR="002468CD" w:rsidRPr="00694B41" w:rsidDel="0076265B">
          <w:rPr>
            <w:rFonts w:asciiTheme="minorHAnsi" w:hAnsiTheme="minorHAnsi"/>
            <w:sz w:val="23"/>
            <w:szCs w:val="23"/>
          </w:rPr>
          <w:delText>erska arhitektura operativnog djelovanja</w:delText>
        </w:r>
      </w:del>
    </w:p>
    <w:p w14:paraId="2F76365F" w14:textId="76D5C305" w:rsidR="002468CD" w:rsidRPr="00694B41" w:rsidDel="00B143B7" w:rsidRDefault="002468CD">
      <w:pPr>
        <w:spacing w:line="276" w:lineRule="auto"/>
        <w:jc w:val="both"/>
        <w:rPr>
          <w:del w:id="317" w:author="Anita Glavaš" w:date="2019-06-27T13:54:00Z"/>
          <w:rFonts w:asciiTheme="minorHAnsi" w:hAnsiTheme="minorHAnsi"/>
          <w:sz w:val="23"/>
          <w:szCs w:val="23"/>
        </w:rPr>
        <w:pPrChange w:id="318" w:author="Anita Glavaš" w:date="2019-06-27T13:45:00Z">
          <w:pPr>
            <w:pStyle w:val="ListParagraph"/>
            <w:numPr>
              <w:numId w:val="33"/>
            </w:numPr>
            <w:ind w:hanging="360"/>
            <w:jc w:val="both"/>
          </w:pPr>
        </w:pPrChange>
      </w:pPr>
      <w:del w:id="319" w:author="Anita Glavaš" w:date="2019-06-27T13:45:00Z">
        <w:r w:rsidRPr="00694B41" w:rsidDel="0076265B">
          <w:rPr>
            <w:rFonts w:asciiTheme="minorHAnsi" w:hAnsiTheme="minorHAnsi"/>
            <w:sz w:val="23"/>
            <w:szCs w:val="23"/>
          </w:rPr>
          <w:delText>novi vizualni identitet tvrtke (logo, odore).</w:delText>
        </w:r>
      </w:del>
    </w:p>
    <w:p w14:paraId="6510982D" w14:textId="2BDDCB87" w:rsidR="002468CD" w:rsidRPr="00694B41" w:rsidDel="00B143B7" w:rsidRDefault="002468CD" w:rsidP="002468CD">
      <w:pPr>
        <w:jc w:val="both"/>
        <w:rPr>
          <w:del w:id="320" w:author="Anita Glavaš" w:date="2019-06-27T13:54:00Z"/>
          <w:rFonts w:asciiTheme="minorHAnsi" w:hAnsiTheme="minorHAnsi"/>
          <w:sz w:val="23"/>
          <w:szCs w:val="23"/>
        </w:rPr>
      </w:pPr>
    </w:p>
    <w:p w14:paraId="48AAE2FE" w14:textId="14E0B1FF" w:rsidR="002468CD" w:rsidRPr="00694B41" w:rsidRDefault="002468CD" w:rsidP="007E5E37">
      <w:pPr>
        <w:spacing w:line="276" w:lineRule="auto"/>
        <w:jc w:val="both"/>
        <w:rPr>
          <w:rFonts w:asciiTheme="minorHAnsi" w:hAnsiTheme="minorHAnsi"/>
          <w:sz w:val="23"/>
          <w:szCs w:val="23"/>
        </w:rPr>
      </w:pPr>
      <w:del w:id="321" w:author="Anita Glavaš" w:date="2019-06-27T13:54:00Z">
        <w:r w:rsidRPr="00694B41" w:rsidDel="00B143B7">
          <w:rPr>
            <w:rFonts w:asciiTheme="minorHAnsi" w:hAnsiTheme="minorHAnsi"/>
            <w:sz w:val="23"/>
            <w:szCs w:val="23"/>
          </w:rPr>
          <w:delText>U</w:delText>
        </w:r>
      </w:del>
      <w:ins w:id="322" w:author="Anita Glavaš" w:date="2019-06-27T13:54:00Z">
        <w:r w:rsidR="00B143B7">
          <w:rPr>
            <w:rFonts w:asciiTheme="minorHAnsi" w:hAnsiTheme="minorHAnsi"/>
            <w:sz w:val="23"/>
            <w:szCs w:val="23"/>
          </w:rPr>
          <w:t>U</w:t>
        </w:r>
      </w:ins>
      <w:r w:rsidRPr="00035EB8">
        <w:rPr>
          <w:rFonts w:asciiTheme="minorHAnsi" w:hAnsiTheme="minorHAnsi"/>
          <w:sz w:val="23"/>
          <w:szCs w:val="23"/>
        </w:rPr>
        <w:t>z navedeno, u budućem razdoblju napravit će se iskorak u tjelesnoj i tehničkoj zaštiti na poljima podizanja kvalitete obavljanja usluge, povećanje cijena usluga.</w:t>
      </w:r>
    </w:p>
    <w:p w14:paraId="5ED312A6" w14:textId="77777777" w:rsidR="002468CD" w:rsidRPr="00694B41" w:rsidRDefault="002468CD" w:rsidP="007E5E37">
      <w:pPr>
        <w:spacing w:line="276" w:lineRule="auto"/>
        <w:jc w:val="both"/>
        <w:rPr>
          <w:rFonts w:asciiTheme="minorHAnsi" w:hAnsiTheme="minorHAnsi"/>
          <w:sz w:val="23"/>
          <w:szCs w:val="23"/>
        </w:rPr>
      </w:pPr>
      <w:r w:rsidRPr="00694B41">
        <w:rPr>
          <w:rFonts w:asciiTheme="minorHAnsi" w:hAnsiTheme="minorHAnsi"/>
          <w:sz w:val="23"/>
          <w:szCs w:val="23"/>
        </w:rPr>
        <w:t>Nadalje, nastavit će se sa porastom temeljnog segmenta poslovanja, tjelesne zaštite u državnom i javnom sektoru s uslugama najviše kvalitete te najzahtjevnijim lokacijama i objektima.</w:t>
      </w:r>
    </w:p>
    <w:p w14:paraId="627F451E" w14:textId="77777777" w:rsidR="002468CD" w:rsidRPr="00694B41" w:rsidRDefault="002468CD" w:rsidP="007E5E37">
      <w:pPr>
        <w:spacing w:line="276" w:lineRule="auto"/>
        <w:jc w:val="both"/>
        <w:rPr>
          <w:rFonts w:asciiTheme="minorHAnsi" w:hAnsiTheme="minorHAnsi"/>
          <w:sz w:val="23"/>
          <w:szCs w:val="23"/>
        </w:rPr>
      </w:pPr>
      <w:r w:rsidRPr="00694B41">
        <w:rPr>
          <w:rFonts w:asciiTheme="minorHAnsi" w:hAnsiTheme="minorHAnsi"/>
          <w:sz w:val="23"/>
          <w:szCs w:val="23"/>
        </w:rPr>
        <w:t>Usluge tehničke i tjelesne zaštite „</w:t>
      </w:r>
      <w:proofErr w:type="spellStart"/>
      <w:r w:rsidRPr="00694B41">
        <w:rPr>
          <w:rFonts w:asciiTheme="minorHAnsi" w:hAnsiTheme="minorHAnsi"/>
          <w:sz w:val="23"/>
          <w:szCs w:val="23"/>
        </w:rPr>
        <w:t>paketirat</w:t>
      </w:r>
      <w:proofErr w:type="spellEnd"/>
      <w:r w:rsidRPr="00694B41">
        <w:rPr>
          <w:rFonts w:asciiTheme="minorHAnsi" w:hAnsiTheme="minorHAnsi"/>
          <w:sz w:val="23"/>
          <w:szCs w:val="23"/>
        </w:rPr>
        <w:t>“ će se kroz izrade cjelovitih sigurnosnih elaborata i tako zajamčiti višegodišnja partnerstva u privatnom sektoru.</w:t>
      </w:r>
    </w:p>
    <w:p w14:paraId="478B6F6F" w14:textId="77777777" w:rsidR="002468CD" w:rsidRPr="00694B41" w:rsidRDefault="002468CD" w:rsidP="007E5E37">
      <w:pPr>
        <w:spacing w:line="276" w:lineRule="auto"/>
        <w:jc w:val="both"/>
        <w:rPr>
          <w:rFonts w:asciiTheme="minorHAnsi" w:hAnsiTheme="minorHAnsi"/>
          <w:sz w:val="23"/>
          <w:szCs w:val="23"/>
        </w:rPr>
      </w:pPr>
    </w:p>
    <w:p w14:paraId="4B3EBF81" w14:textId="77777777" w:rsidR="002468CD" w:rsidRPr="00694B41" w:rsidRDefault="002468CD" w:rsidP="007E5E37">
      <w:pPr>
        <w:spacing w:line="276" w:lineRule="auto"/>
        <w:jc w:val="both"/>
        <w:rPr>
          <w:rFonts w:asciiTheme="minorHAnsi" w:hAnsiTheme="minorHAnsi"/>
          <w:sz w:val="23"/>
          <w:szCs w:val="23"/>
        </w:rPr>
      </w:pPr>
      <w:r w:rsidRPr="00694B41">
        <w:rPr>
          <w:rFonts w:asciiTheme="minorHAnsi" w:hAnsiTheme="minorHAnsi"/>
          <w:sz w:val="23"/>
          <w:szCs w:val="23"/>
        </w:rPr>
        <w:t>U razdoblju velikog nedostatka kadrova, plan je zaposlenike maksimalno angažirati, prepoznati i ukloniti neiskorištene kapacitete, organizirati preraspodjele radnog vremena na način da svaki zaposlenik ostvaruje puno pokriće satnice.</w:t>
      </w:r>
    </w:p>
    <w:p w14:paraId="41458AF6" w14:textId="77777777" w:rsidR="002468CD" w:rsidRPr="00694B41" w:rsidRDefault="002468CD" w:rsidP="007E5E37">
      <w:pPr>
        <w:spacing w:line="276" w:lineRule="auto"/>
        <w:jc w:val="both"/>
        <w:rPr>
          <w:rFonts w:asciiTheme="minorHAnsi" w:hAnsiTheme="minorHAnsi"/>
          <w:sz w:val="23"/>
          <w:szCs w:val="23"/>
        </w:rPr>
      </w:pPr>
    </w:p>
    <w:p w14:paraId="23F0C3B4" w14:textId="77777777" w:rsidR="002468CD" w:rsidRPr="00694B41" w:rsidRDefault="002468CD" w:rsidP="007E5E37">
      <w:pPr>
        <w:spacing w:line="276" w:lineRule="auto"/>
        <w:jc w:val="both"/>
        <w:rPr>
          <w:rFonts w:asciiTheme="minorHAnsi" w:hAnsiTheme="minorHAnsi"/>
          <w:sz w:val="23"/>
          <w:szCs w:val="23"/>
        </w:rPr>
      </w:pPr>
      <w:r w:rsidRPr="00694B41">
        <w:rPr>
          <w:rFonts w:asciiTheme="minorHAnsi" w:hAnsiTheme="minorHAnsi"/>
          <w:sz w:val="23"/>
          <w:szCs w:val="23"/>
        </w:rPr>
        <w:t>Ukupnim aktivnostima tvrtke osigurat će se dugoročna stabilnost i kontinuirani razvoj te pozicioniranje kao elitne zaštitarske tvrtke u industriji.</w:t>
      </w:r>
    </w:p>
    <w:p w14:paraId="66909D0A" w14:textId="77777777" w:rsidR="000879E3" w:rsidRPr="00694B41" w:rsidRDefault="000879E3" w:rsidP="003D667B">
      <w:pPr>
        <w:jc w:val="both"/>
        <w:rPr>
          <w:rFonts w:ascii="Calibri" w:hAnsi="Calibri"/>
          <w:sz w:val="22"/>
          <w:szCs w:val="22"/>
        </w:rPr>
      </w:pPr>
    </w:p>
    <w:sectPr w:rsidR="000879E3" w:rsidRPr="00694B41" w:rsidSect="00717620">
      <w:headerReference w:type="default" r:id="rId16"/>
      <w:footerReference w:type="default" r:id="rId17"/>
      <w:headerReference w:type="first" r:id="rId18"/>
      <w:footerReference w:type="first" r:id="rId19"/>
      <w:pgSz w:w="12240" w:h="15840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E5048" w14:textId="77777777" w:rsidR="009C3707" w:rsidRDefault="009C3707">
      <w:r>
        <w:separator/>
      </w:r>
    </w:p>
  </w:endnote>
  <w:endnote w:type="continuationSeparator" w:id="0">
    <w:p w14:paraId="79BE1143" w14:textId="77777777" w:rsidR="009C3707" w:rsidRDefault="009C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Gothic Blk B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EA0B4" w14:textId="77777777" w:rsidR="002D3BD3" w:rsidRDefault="002D3BD3" w:rsidP="00F661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77E452" w14:textId="77777777" w:rsidR="002D3BD3" w:rsidRDefault="002D3BD3" w:rsidP="002773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DC4F6" w14:textId="77777777" w:rsidR="002D3BD3" w:rsidRDefault="002D3BD3" w:rsidP="00F661F8">
    <w:pPr>
      <w:pStyle w:val="Footer"/>
      <w:framePr w:wrap="around" w:vAnchor="text" w:hAnchor="margin" w:xAlign="right" w:y="1"/>
      <w:rPr>
        <w:rStyle w:val="PageNumber"/>
      </w:rPr>
    </w:pPr>
  </w:p>
  <w:p w14:paraId="6CD9BB66" w14:textId="77777777" w:rsidR="002D3BD3" w:rsidRPr="00A348DD" w:rsidRDefault="002D3BD3" w:rsidP="00B30B78">
    <w:pPr>
      <w:pStyle w:val="Footer"/>
      <w:pBdr>
        <w:top w:val="single" w:sz="4" w:space="1" w:color="auto"/>
      </w:pBdr>
      <w:rPr>
        <w:rStyle w:val="PageNumber"/>
        <w:b/>
        <w:color w:val="333399"/>
      </w:rPr>
    </w:pPr>
    <w:r>
      <w:rPr>
        <w:b/>
        <w:color w:val="333399"/>
      </w:rPr>
      <w:tab/>
    </w:r>
    <w:r>
      <w:rPr>
        <w:b/>
        <w:color w:val="333399"/>
      </w:rPr>
      <w:tab/>
    </w:r>
    <w:r>
      <w:rPr>
        <w:b/>
        <w:color w:val="333399"/>
      </w:rPr>
      <w:tab/>
    </w:r>
  </w:p>
  <w:p w14:paraId="77F7346F" w14:textId="77777777" w:rsidR="002D3BD3" w:rsidRPr="007F1D7E" w:rsidRDefault="002D3BD3" w:rsidP="007016A7">
    <w:pPr>
      <w:pStyle w:val="Header"/>
      <w:rPr>
        <w:rFonts w:asciiTheme="minorHAnsi" w:hAnsiTheme="minorHAnsi"/>
        <w:b/>
        <w:color w:val="333399"/>
        <w:sz w:val="22"/>
        <w:szCs w:val="22"/>
      </w:rPr>
    </w:pPr>
    <w:r w:rsidRPr="007F1D7E">
      <w:rPr>
        <w:rFonts w:asciiTheme="minorHAnsi" w:hAnsiTheme="minorHAnsi"/>
        <w:b/>
        <w:color w:val="333399"/>
        <w:sz w:val="22"/>
        <w:szCs w:val="22"/>
      </w:rPr>
      <w:t xml:space="preserve">Dokument broj </w:t>
    </w:r>
    <w:r>
      <w:rPr>
        <w:rFonts w:asciiTheme="minorHAnsi" w:hAnsiTheme="minorHAnsi"/>
        <w:b/>
        <w:color w:val="333399"/>
        <w:sz w:val="22"/>
        <w:szCs w:val="22"/>
      </w:rPr>
      <w:t>VII-5647</w:t>
    </w:r>
    <w:r w:rsidRPr="007F1D7E">
      <w:rPr>
        <w:rFonts w:asciiTheme="minorHAnsi" w:hAnsiTheme="minorHAnsi"/>
        <w:b/>
        <w:color w:val="333399"/>
        <w:sz w:val="22"/>
        <w:szCs w:val="22"/>
      </w:rPr>
      <w:t xml:space="preserve"> objavljen</w:t>
    </w:r>
    <w:r>
      <w:rPr>
        <w:rFonts w:asciiTheme="minorHAnsi" w:hAnsiTheme="minorHAnsi"/>
        <w:b/>
        <w:color w:val="333399"/>
        <w:sz w:val="22"/>
        <w:szCs w:val="22"/>
      </w:rPr>
      <w:t xml:space="preserve"> 15. lipnja</w:t>
    </w:r>
    <w:r w:rsidRPr="007F1D7E">
      <w:rPr>
        <w:rFonts w:asciiTheme="minorHAnsi" w:hAnsiTheme="minorHAnsi"/>
        <w:b/>
        <w:color w:val="333399"/>
        <w:sz w:val="22"/>
        <w:szCs w:val="22"/>
      </w:rPr>
      <w:t xml:space="preserve"> </w:t>
    </w:r>
    <w:r>
      <w:rPr>
        <w:rFonts w:asciiTheme="minorHAnsi" w:hAnsiTheme="minorHAnsi"/>
        <w:b/>
        <w:color w:val="333399"/>
        <w:sz w:val="22"/>
        <w:szCs w:val="22"/>
      </w:rPr>
      <w:t>2015</w:t>
    </w:r>
    <w:r w:rsidRPr="007F1D7E">
      <w:rPr>
        <w:rFonts w:asciiTheme="minorHAnsi" w:hAnsiTheme="minorHAnsi"/>
        <w:b/>
        <w:color w:val="333399"/>
        <w:sz w:val="22"/>
        <w:szCs w:val="22"/>
      </w:rPr>
      <w:t>. godine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F5A58" w14:textId="77777777" w:rsidR="002D3BD3" w:rsidRPr="00A348DD" w:rsidRDefault="002D3BD3" w:rsidP="00E50C24">
    <w:pPr>
      <w:pStyle w:val="Footer"/>
      <w:pBdr>
        <w:top w:val="single" w:sz="4" w:space="1" w:color="auto"/>
      </w:pBdr>
      <w:rPr>
        <w:b/>
        <w:color w:val="333399"/>
      </w:rPr>
    </w:pPr>
  </w:p>
  <w:p w14:paraId="2029CA6C" w14:textId="77777777" w:rsidR="002D3BD3" w:rsidRPr="00A348DD" w:rsidRDefault="002D3BD3" w:rsidP="00B97407">
    <w:pPr>
      <w:pStyle w:val="Head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1CE66" w14:textId="77777777" w:rsidR="002D3BD3" w:rsidRDefault="002D3BD3" w:rsidP="00B30B78">
    <w:pPr>
      <w:pStyle w:val="Footer"/>
      <w:pBdr>
        <w:top w:val="single" w:sz="4" w:space="1" w:color="auto"/>
      </w:pBdr>
      <w:rPr>
        <w:rStyle w:val="PageNumber"/>
        <w:rFonts w:ascii="Cambria" w:hAnsi="Cambria"/>
        <w:b/>
        <w:color w:val="333399"/>
        <w:sz w:val="20"/>
        <w:szCs w:val="20"/>
      </w:rPr>
    </w:pPr>
    <w:r w:rsidRPr="00FD14C4">
      <w:rPr>
        <w:rFonts w:ascii="Cambria" w:hAnsi="Cambria"/>
        <w:b/>
        <w:color w:val="333399"/>
        <w:sz w:val="20"/>
        <w:szCs w:val="20"/>
      </w:rPr>
      <w:tab/>
    </w:r>
    <w:r w:rsidRPr="00FD14C4">
      <w:rPr>
        <w:rFonts w:ascii="Cambria" w:hAnsi="Cambria"/>
        <w:b/>
        <w:color w:val="333399"/>
        <w:sz w:val="20"/>
        <w:szCs w:val="20"/>
      </w:rPr>
      <w:tab/>
    </w:r>
    <w:r w:rsidRPr="00FD14C4">
      <w:rPr>
        <w:rStyle w:val="PageNumber"/>
        <w:rFonts w:ascii="Cambria" w:hAnsi="Cambria"/>
        <w:b/>
        <w:color w:val="333399"/>
        <w:sz w:val="20"/>
        <w:szCs w:val="20"/>
      </w:rPr>
      <w:fldChar w:fldCharType="begin"/>
    </w:r>
    <w:r w:rsidRPr="00FD14C4">
      <w:rPr>
        <w:rStyle w:val="PageNumber"/>
        <w:rFonts w:ascii="Cambria" w:hAnsi="Cambria"/>
        <w:b/>
        <w:color w:val="333399"/>
        <w:sz w:val="20"/>
        <w:szCs w:val="20"/>
      </w:rPr>
      <w:instrText xml:space="preserve"> PAGE </w:instrText>
    </w:r>
    <w:r w:rsidRPr="00FD14C4">
      <w:rPr>
        <w:rStyle w:val="PageNumber"/>
        <w:rFonts w:ascii="Cambria" w:hAnsi="Cambria"/>
        <w:b/>
        <w:color w:val="333399"/>
        <w:sz w:val="20"/>
        <w:szCs w:val="20"/>
      </w:rPr>
      <w:fldChar w:fldCharType="separate"/>
    </w:r>
    <w:r w:rsidR="00A4503F">
      <w:rPr>
        <w:rStyle w:val="PageNumber"/>
        <w:rFonts w:ascii="Cambria" w:hAnsi="Cambria"/>
        <w:b/>
        <w:noProof/>
        <w:color w:val="333399"/>
        <w:sz w:val="20"/>
        <w:szCs w:val="20"/>
      </w:rPr>
      <w:t>14</w:t>
    </w:r>
    <w:r w:rsidRPr="00FD14C4">
      <w:rPr>
        <w:rStyle w:val="PageNumber"/>
        <w:rFonts w:ascii="Cambria" w:hAnsi="Cambria"/>
        <w:b/>
        <w:color w:val="333399"/>
        <w:sz w:val="20"/>
        <w:szCs w:val="20"/>
      </w:rPr>
      <w:fldChar w:fldCharType="end"/>
    </w:r>
  </w:p>
  <w:p w14:paraId="7FD7ED94" w14:textId="50949BB0" w:rsidR="002D3BD3" w:rsidRPr="00176E67" w:rsidRDefault="002D3BD3" w:rsidP="00FE5565">
    <w:pPr>
      <w:pStyle w:val="Header"/>
      <w:rPr>
        <w:rFonts w:asciiTheme="minorHAnsi" w:hAnsiTheme="minorHAnsi"/>
        <w:b/>
        <w:color w:val="000066"/>
        <w:sz w:val="22"/>
        <w:szCs w:val="22"/>
      </w:rPr>
    </w:pPr>
    <w:r w:rsidRPr="00A168AB">
      <w:rPr>
        <w:rFonts w:asciiTheme="minorHAnsi" w:hAnsiTheme="minorHAnsi"/>
        <w:b/>
        <w:color w:val="000066"/>
        <w:sz w:val="22"/>
        <w:szCs w:val="22"/>
      </w:rPr>
      <w:t>Dokument broj I-</w:t>
    </w:r>
    <w:proofErr w:type="spellStart"/>
    <w:r>
      <w:rPr>
        <w:rFonts w:asciiTheme="minorHAnsi" w:hAnsiTheme="minorHAnsi"/>
        <w:b/>
        <w:color w:val="000066"/>
        <w:sz w:val="22"/>
        <w:szCs w:val="22"/>
      </w:rPr>
      <w:t>xxxx</w:t>
    </w:r>
    <w:proofErr w:type="spellEnd"/>
    <w:r>
      <w:rPr>
        <w:rFonts w:asciiTheme="minorHAnsi" w:hAnsiTheme="minorHAnsi"/>
        <w:b/>
        <w:color w:val="000066"/>
        <w:sz w:val="22"/>
        <w:szCs w:val="22"/>
      </w:rPr>
      <w:t>/201</w:t>
    </w:r>
    <w:ins w:id="325" w:author="Anita Glavaš" w:date="2019-06-27T10:33:00Z">
      <w:r w:rsidR="00823CF0">
        <w:rPr>
          <w:rFonts w:asciiTheme="minorHAnsi" w:hAnsiTheme="minorHAnsi"/>
          <w:b/>
          <w:color w:val="000066"/>
          <w:sz w:val="22"/>
          <w:szCs w:val="22"/>
        </w:rPr>
        <w:t>9</w:t>
      </w:r>
    </w:ins>
    <w:del w:id="326" w:author="Anita Glavaš" w:date="2019-06-27T10:33:00Z">
      <w:r w:rsidDel="00823CF0">
        <w:rPr>
          <w:rFonts w:asciiTheme="minorHAnsi" w:hAnsiTheme="minorHAnsi"/>
          <w:b/>
          <w:color w:val="000066"/>
          <w:sz w:val="22"/>
          <w:szCs w:val="22"/>
        </w:rPr>
        <w:delText>8</w:delText>
      </w:r>
    </w:del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4FCD2" w14:textId="77777777" w:rsidR="002D3BD3" w:rsidRPr="00E01CEC" w:rsidRDefault="002D3BD3" w:rsidP="003A6DF7">
    <w:pPr>
      <w:pStyle w:val="Footer"/>
      <w:pBdr>
        <w:top w:val="single" w:sz="4" w:space="1" w:color="auto"/>
      </w:pBdr>
      <w:rPr>
        <w:rStyle w:val="PageNumber"/>
        <w:b/>
        <w:color w:val="333399"/>
      </w:rPr>
    </w:pPr>
    <w:r w:rsidRPr="00A348DD">
      <w:rPr>
        <w:b/>
        <w:color w:val="333399"/>
      </w:rPr>
      <w:t xml:space="preserve">POSLOVNA TAJNA I POVJERLJIVO </w:t>
    </w:r>
    <w:r w:rsidRPr="00A348DD">
      <w:rPr>
        <w:b/>
        <w:color w:val="333399"/>
      </w:rPr>
      <w:tab/>
    </w:r>
    <w:r w:rsidRPr="00A348DD">
      <w:rPr>
        <w:b/>
        <w:color w:val="333399"/>
      </w:rPr>
      <w:tab/>
    </w:r>
    <w:r w:rsidRPr="00A348DD">
      <w:rPr>
        <w:b/>
        <w:color w:val="333399"/>
      </w:rPr>
      <w:tab/>
    </w:r>
    <w:r w:rsidRPr="00E01CEC">
      <w:rPr>
        <w:rStyle w:val="PageNumber"/>
        <w:b/>
        <w:color w:val="333399"/>
      </w:rPr>
      <w:fldChar w:fldCharType="begin"/>
    </w:r>
    <w:r w:rsidRPr="00E01CEC">
      <w:rPr>
        <w:rStyle w:val="PageNumber"/>
        <w:b/>
        <w:color w:val="333399"/>
      </w:rPr>
      <w:instrText xml:space="preserve"> PAGE </w:instrText>
    </w:r>
    <w:r w:rsidRPr="00E01CEC">
      <w:rPr>
        <w:rStyle w:val="PageNumber"/>
        <w:b/>
        <w:color w:val="333399"/>
      </w:rPr>
      <w:fldChar w:fldCharType="separate"/>
    </w:r>
    <w:r>
      <w:rPr>
        <w:rStyle w:val="PageNumber"/>
        <w:b/>
        <w:noProof/>
        <w:color w:val="333399"/>
      </w:rPr>
      <w:t>26</w:t>
    </w:r>
    <w:r w:rsidRPr="00E01CEC">
      <w:rPr>
        <w:rStyle w:val="PageNumber"/>
        <w:b/>
        <w:color w:val="333399"/>
      </w:rPr>
      <w:fldChar w:fldCharType="end"/>
    </w:r>
  </w:p>
  <w:p w14:paraId="33C3FA4D" w14:textId="77777777" w:rsidR="002D3BD3" w:rsidRPr="00A348DD" w:rsidRDefault="002D3BD3" w:rsidP="00383960">
    <w:pPr>
      <w:pStyle w:val="Header"/>
      <w:rPr>
        <w:b/>
        <w:color w:val="333399"/>
      </w:rPr>
    </w:pPr>
    <w:r w:rsidRPr="00A348DD">
      <w:rPr>
        <w:b/>
        <w:color w:val="333399"/>
      </w:rPr>
      <w:t xml:space="preserve">Dokument broj </w:t>
    </w:r>
    <w:proofErr w:type="spellStart"/>
    <w:r w:rsidRPr="00A348DD">
      <w:rPr>
        <w:b/>
        <w:color w:val="333399"/>
      </w:rPr>
      <w:t>xxxx</w:t>
    </w:r>
    <w:proofErr w:type="spellEnd"/>
    <w:r w:rsidRPr="00A348DD">
      <w:rPr>
        <w:b/>
        <w:color w:val="333399"/>
      </w:rPr>
      <w:t xml:space="preserve"> objavljen </w:t>
    </w:r>
    <w:proofErr w:type="spellStart"/>
    <w:r w:rsidRPr="00A348DD">
      <w:rPr>
        <w:b/>
        <w:color w:val="333399"/>
      </w:rPr>
      <w:t>xxxx</w:t>
    </w:r>
    <w:proofErr w:type="spellEnd"/>
    <w:r w:rsidRPr="00A348DD">
      <w:rPr>
        <w:b/>
        <w:color w:val="333399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455D2" w14:textId="77777777" w:rsidR="009C3707" w:rsidRDefault="009C3707">
      <w:r>
        <w:separator/>
      </w:r>
    </w:p>
  </w:footnote>
  <w:footnote w:type="continuationSeparator" w:id="0">
    <w:p w14:paraId="12C083BC" w14:textId="77777777" w:rsidR="009C3707" w:rsidRDefault="009C3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47E15" w14:textId="368998B1" w:rsidR="002D3BD3" w:rsidRPr="00176E67" w:rsidRDefault="002D3BD3" w:rsidP="00FD14C4">
    <w:pPr>
      <w:pStyle w:val="Header"/>
      <w:pBdr>
        <w:bottom w:val="single" w:sz="4" w:space="1" w:color="auto"/>
      </w:pBdr>
      <w:rPr>
        <w:rFonts w:asciiTheme="minorHAnsi" w:hAnsiTheme="minorHAnsi"/>
        <w:b/>
        <w:color w:val="000066"/>
        <w:sz w:val="22"/>
        <w:szCs w:val="22"/>
      </w:rPr>
    </w:pPr>
    <w:r>
      <w:rPr>
        <w:rFonts w:asciiTheme="minorHAnsi" w:hAnsiTheme="minorHAnsi"/>
        <w:b/>
        <w:color w:val="000066"/>
        <w:sz w:val="22"/>
        <w:szCs w:val="22"/>
      </w:rPr>
      <w:t>Nefinancijsko</w:t>
    </w:r>
    <w:r w:rsidRPr="00176E67">
      <w:rPr>
        <w:rFonts w:asciiTheme="minorHAnsi" w:hAnsiTheme="minorHAnsi"/>
        <w:b/>
        <w:color w:val="000066"/>
        <w:sz w:val="22"/>
        <w:szCs w:val="22"/>
      </w:rPr>
      <w:t xml:space="preserve"> izvješće A</w:t>
    </w:r>
    <w:r>
      <w:rPr>
        <w:rFonts w:asciiTheme="minorHAnsi" w:hAnsiTheme="minorHAnsi"/>
        <w:b/>
        <w:color w:val="000066"/>
        <w:sz w:val="22"/>
        <w:szCs w:val="22"/>
      </w:rPr>
      <w:t>KD</w:t>
    </w:r>
    <w:r w:rsidRPr="00176E67">
      <w:rPr>
        <w:rFonts w:asciiTheme="minorHAnsi" w:hAnsiTheme="minorHAnsi"/>
        <w:b/>
        <w:color w:val="000066"/>
        <w:sz w:val="22"/>
        <w:szCs w:val="22"/>
      </w:rPr>
      <w:t xml:space="preserve"> d.o.o.</w:t>
    </w:r>
    <w:r>
      <w:rPr>
        <w:rFonts w:asciiTheme="minorHAnsi" w:hAnsiTheme="minorHAnsi"/>
        <w:b/>
        <w:color w:val="000066"/>
        <w:sz w:val="22"/>
        <w:szCs w:val="22"/>
      </w:rPr>
      <w:t xml:space="preserve"> i povezanih društava</w:t>
    </w:r>
    <w:r w:rsidRPr="00176E67">
      <w:rPr>
        <w:rFonts w:asciiTheme="minorHAnsi" w:hAnsiTheme="minorHAnsi"/>
        <w:b/>
        <w:color w:val="000066"/>
        <w:sz w:val="22"/>
        <w:szCs w:val="22"/>
      </w:rPr>
      <w:t xml:space="preserve"> za 201</w:t>
    </w:r>
    <w:ins w:id="323" w:author="Anita Glavaš" w:date="2019-06-27T09:27:00Z">
      <w:r w:rsidR="00694B41">
        <w:rPr>
          <w:rFonts w:asciiTheme="minorHAnsi" w:hAnsiTheme="minorHAnsi"/>
          <w:b/>
          <w:color w:val="000066"/>
          <w:sz w:val="22"/>
          <w:szCs w:val="22"/>
        </w:rPr>
        <w:t>8</w:t>
      </w:r>
    </w:ins>
    <w:del w:id="324" w:author="Anita Glavaš" w:date="2019-06-27T09:27:00Z">
      <w:r w:rsidDel="00694B41">
        <w:rPr>
          <w:rFonts w:asciiTheme="minorHAnsi" w:hAnsiTheme="minorHAnsi"/>
          <w:b/>
          <w:color w:val="000066"/>
          <w:sz w:val="22"/>
          <w:szCs w:val="22"/>
        </w:rPr>
        <w:delText>7</w:delText>
      </w:r>
    </w:del>
    <w:r w:rsidRPr="00176E67">
      <w:rPr>
        <w:rFonts w:asciiTheme="minorHAnsi" w:hAnsiTheme="minorHAnsi"/>
        <w:b/>
        <w:color w:val="000066"/>
        <w:sz w:val="22"/>
        <w:szCs w:val="22"/>
      </w:rPr>
      <w:t xml:space="preserve">. </w:t>
    </w:r>
  </w:p>
  <w:p w14:paraId="1475B62F" w14:textId="77777777" w:rsidR="002D3BD3" w:rsidRDefault="002D3B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D0CA1" w14:textId="77777777" w:rsidR="002D3BD3" w:rsidRPr="00A348DD" w:rsidRDefault="002D3BD3" w:rsidP="003A6DF7">
    <w:pPr>
      <w:pStyle w:val="Header"/>
      <w:pBdr>
        <w:bottom w:val="single" w:sz="4" w:space="1" w:color="auto"/>
      </w:pBdr>
      <w:rPr>
        <w:b/>
        <w:color w:val="333399"/>
      </w:rPr>
    </w:pPr>
    <w:r w:rsidRPr="00A348DD">
      <w:rPr>
        <w:b/>
        <w:color w:val="333399"/>
      </w:rPr>
      <w:t>Poslovni plan Agencije za komercijalnu djelatnost d.o.o. za 2006. godinu</w:t>
    </w:r>
  </w:p>
  <w:p w14:paraId="3D0A6DA1" w14:textId="77777777" w:rsidR="002D3BD3" w:rsidRDefault="002D3B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.25pt;height:12.7pt" o:bullet="t">
        <v:imagedata r:id="rId1" o:title="BD21337_"/>
      </v:shape>
    </w:pict>
  </w:numPicBullet>
  <w:numPicBullet w:numPicBulletId="1">
    <w:pict>
      <v:shape id="_x0000_i1031" type="#_x0000_t75" style="width:11.85pt;height:11.85pt" o:bullet="t">
        <v:imagedata r:id="rId2" o:title="mso9841"/>
      </v:shape>
    </w:pict>
  </w:numPicBullet>
  <w:abstractNum w:abstractNumId="0" w15:restartNumberingAfterBreak="0">
    <w:nsid w:val="004B6C1A"/>
    <w:multiLevelType w:val="hybridMultilevel"/>
    <w:tmpl w:val="BB6A7200"/>
    <w:lvl w:ilvl="0" w:tplc="4D763432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F1DE9"/>
    <w:multiLevelType w:val="hybridMultilevel"/>
    <w:tmpl w:val="72D0224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7219D"/>
    <w:multiLevelType w:val="hybridMultilevel"/>
    <w:tmpl w:val="776CE5AE"/>
    <w:lvl w:ilvl="0" w:tplc="7D30069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347BA3"/>
    <w:multiLevelType w:val="hybridMultilevel"/>
    <w:tmpl w:val="C6C4CD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C0644"/>
    <w:multiLevelType w:val="hybridMultilevel"/>
    <w:tmpl w:val="3DBE15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E2677"/>
    <w:multiLevelType w:val="hybridMultilevel"/>
    <w:tmpl w:val="9E221CF6"/>
    <w:lvl w:ilvl="0" w:tplc="F8B6EED8">
      <w:numFmt w:val="bullet"/>
      <w:lvlText w:val="•"/>
      <w:lvlJc w:val="left"/>
      <w:pPr>
        <w:ind w:left="1413" w:hanging="705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25914E2"/>
    <w:multiLevelType w:val="hybridMultilevel"/>
    <w:tmpl w:val="D7B49C88"/>
    <w:lvl w:ilvl="0" w:tplc="7D3006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C456E"/>
    <w:multiLevelType w:val="hybridMultilevel"/>
    <w:tmpl w:val="99A848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56145"/>
    <w:multiLevelType w:val="hybridMultilevel"/>
    <w:tmpl w:val="E13AEA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51606"/>
    <w:multiLevelType w:val="hybridMultilevel"/>
    <w:tmpl w:val="22F6B4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70D1B"/>
    <w:multiLevelType w:val="hybridMultilevel"/>
    <w:tmpl w:val="9B64C5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A142C"/>
    <w:multiLevelType w:val="hybridMultilevel"/>
    <w:tmpl w:val="D84ED908"/>
    <w:lvl w:ilvl="0" w:tplc="7D3006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E47A7"/>
    <w:multiLevelType w:val="hybridMultilevel"/>
    <w:tmpl w:val="403CB45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114873"/>
    <w:multiLevelType w:val="hybridMultilevel"/>
    <w:tmpl w:val="321C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964E0"/>
    <w:multiLevelType w:val="hybridMultilevel"/>
    <w:tmpl w:val="2F1C902A"/>
    <w:lvl w:ilvl="0" w:tplc="08F04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249E4"/>
    <w:multiLevelType w:val="hybridMultilevel"/>
    <w:tmpl w:val="EE70F5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D5E2B"/>
    <w:multiLevelType w:val="hybridMultilevel"/>
    <w:tmpl w:val="4F60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D1CE6"/>
    <w:multiLevelType w:val="hybridMultilevel"/>
    <w:tmpl w:val="97E234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70AF864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D5392"/>
    <w:multiLevelType w:val="hybridMultilevel"/>
    <w:tmpl w:val="AD460048"/>
    <w:lvl w:ilvl="0" w:tplc="934E8B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009D6"/>
    <w:multiLevelType w:val="hybridMultilevel"/>
    <w:tmpl w:val="F9B07B70"/>
    <w:lvl w:ilvl="0" w:tplc="DD3E21EC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D840B338" w:tentative="1">
      <w:start w:val="1"/>
      <w:numFmt w:val="bullet"/>
      <w:lvlText w:val=""/>
      <w:lvlJc w:val="left"/>
      <w:pPr>
        <w:tabs>
          <w:tab w:val="num" w:pos="1221"/>
        </w:tabs>
        <w:ind w:left="1221" w:hanging="360"/>
      </w:pPr>
      <w:rPr>
        <w:rFonts w:ascii="Wingdings" w:hAnsi="Wingdings" w:hint="default"/>
      </w:rPr>
    </w:lvl>
    <w:lvl w:ilvl="2" w:tplc="19BEF2E2" w:tentative="1">
      <w:start w:val="1"/>
      <w:numFmt w:val="bullet"/>
      <w:lvlText w:val="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591E38DA" w:tentative="1">
      <w:start w:val="1"/>
      <w:numFmt w:val="bullet"/>
      <w:lvlText w:val="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</w:rPr>
    </w:lvl>
    <w:lvl w:ilvl="4" w:tplc="581CA374" w:tentative="1">
      <w:start w:val="1"/>
      <w:numFmt w:val="bullet"/>
      <w:lvlText w:val="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</w:rPr>
    </w:lvl>
    <w:lvl w:ilvl="5" w:tplc="278C7268" w:tentative="1">
      <w:start w:val="1"/>
      <w:numFmt w:val="bullet"/>
      <w:lvlText w:val="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9A367EBA" w:tentative="1">
      <w:start w:val="1"/>
      <w:numFmt w:val="bullet"/>
      <w:lvlText w:val="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</w:rPr>
    </w:lvl>
    <w:lvl w:ilvl="7" w:tplc="1C00AFD8" w:tentative="1">
      <w:start w:val="1"/>
      <w:numFmt w:val="bullet"/>
      <w:lvlText w:val="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</w:rPr>
    </w:lvl>
    <w:lvl w:ilvl="8" w:tplc="A5A65F6A" w:tentative="1">
      <w:start w:val="1"/>
      <w:numFmt w:val="bullet"/>
      <w:lvlText w:val="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20" w15:restartNumberingAfterBreak="0">
    <w:nsid w:val="46961BF2"/>
    <w:multiLevelType w:val="hybridMultilevel"/>
    <w:tmpl w:val="7B0849F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011C90"/>
    <w:multiLevelType w:val="hybridMultilevel"/>
    <w:tmpl w:val="F25A29DC"/>
    <w:lvl w:ilvl="0" w:tplc="F8B6EED8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E454B"/>
    <w:multiLevelType w:val="hybridMultilevel"/>
    <w:tmpl w:val="CDD4F4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E7AE7"/>
    <w:multiLevelType w:val="hybridMultilevel"/>
    <w:tmpl w:val="8080404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83224"/>
    <w:multiLevelType w:val="hybridMultilevel"/>
    <w:tmpl w:val="700AB44A"/>
    <w:lvl w:ilvl="0" w:tplc="9DD8FC36">
      <w:start w:val="30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33864"/>
    <w:multiLevelType w:val="hybridMultilevel"/>
    <w:tmpl w:val="4650F8A6"/>
    <w:lvl w:ilvl="0" w:tplc="F8B6EED8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49E"/>
    <w:multiLevelType w:val="hybridMultilevel"/>
    <w:tmpl w:val="F7C02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C2371"/>
    <w:multiLevelType w:val="hybridMultilevel"/>
    <w:tmpl w:val="DC6CD47E"/>
    <w:lvl w:ilvl="0" w:tplc="84E01ABC">
      <w:start w:val="1"/>
      <w:numFmt w:val="decimal"/>
      <w:pStyle w:val="StrategijaNo"/>
      <w:lvlText w:val="%1."/>
      <w:lvlJc w:val="left"/>
      <w:pPr>
        <w:ind w:left="461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065" w:hanging="360"/>
      </w:pPr>
    </w:lvl>
    <w:lvl w:ilvl="2" w:tplc="041A001B" w:tentative="1">
      <w:start w:val="1"/>
      <w:numFmt w:val="lowerRoman"/>
      <w:lvlText w:val="%3."/>
      <w:lvlJc w:val="right"/>
      <w:pPr>
        <w:ind w:left="3785" w:hanging="180"/>
      </w:pPr>
    </w:lvl>
    <w:lvl w:ilvl="3" w:tplc="041A000F" w:tentative="1">
      <w:start w:val="1"/>
      <w:numFmt w:val="decimal"/>
      <w:lvlText w:val="%4."/>
      <w:lvlJc w:val="left"/>
      <w:pPr>
        <w:ind w:left="4505" w:hanging="360"/>
      </w:pPr>
    </w:lvl>
    <w:lvl w:ilvl="4" w:tplc="041A0019" w:tentative="1">
      <w:start w:val="1"/>
      <w:numFmt w:val="lowerLetter"/>
      <w:lvlText w:val="%5."/>
      <w:lvlJc w:val="left"/>
      <w:pPr>
        <w:ind w:left="5225" w:hanging="360"/>
      </w:pPr>
    </w:lvl>
    <w:lvl w:ilvl="5" w:tplc="041A001B" w:tentative="1">
      <w:start w:val="1"/>
      <w:numFmt w:val="lowerRoman"/>
      <w:lvlText w:val="%6."/>
      <w:lvlJc w:val="right"/>
      <w:pPr>
        <w:ind w:left="5945" w:hanging="180"/>
      </w:pPr>
    </w:lvl>
    <w:lvl w:ilvl="6" w:tplc="041A000F" w:tentative="1">
      <w:start w:val="1"/>
      <w:numFmt w:val="decimal"/>
      <w:lvlText w:val="%7."/>
      <w:lvlJc w:val="left"/>
      <w:pPr>
        <w:ind w:left="6665" w:hanging="360"/>
      </w:pPr>
    </w:lvl>
    <w:lvl w:ilvl="7" w:tplc="041A0019" w:tentative="1">
      <w:start w:val="1"/>
      <w:numFmt w:val="lowerLetter"/>
      <w:lvlText w:val="%8."/>
      <w:lvlJc w:val="left"/>
      <w:pPr>
        <w:ind w:left="7385" w:hanging="360"/>
      </w:pPr>
    </w:lvl>
    <w:lvl w:ilvl="8" w:tplc="041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8" w15:restartNumberingAfterBreak="0">
    <w:nsid w:val="585924A3"/>
    <w:multiLevelType w:val="hybridMultilevel"/>
    <w:tmpl w:val="89BA3E80"/>
    <w:lvl w:ilvl="0" w:tplc="1F3459F6">
      <w:start w:val="1"/>
      <w:numFmt w:val="decimal"/>
      <w:pStyle w:val="Style1zamjeseniizvjtaj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CD1D7C"/>
    <w:multiLevelType w:val="hybridMultilevel"/>
    <w:tmpl w:val="C9D0B4AA"/>
    <w:lvl w:ilvl="0" w:tplc="041A0007">
      <w:start w:val="1"/>
      <w:numFmt w:val="bullet"/>
      <w:lvlText w:val=""/>
      <w:lvlPicBulletId w:val="1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 w15:restartNumberingAfterBreak="0">
    <w:nsid w:val="722002AE"/>
    <w:multiLevelType w:val="hybridMultilevel"/>
    <w:tmpl w:val="C258205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4746E0"/>
    <w:multiLevelType w:val="multilevel"/>
    <w:tmpl w:val="74BCE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Cambria" w:eastAsia="Cambria" w:hAnsi="Cambria" w:cs="Cambri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B125A"/>
    <w:multiLevelType w:val="hybridMultilevel"/>
    <w:tmpl w:val="BD4EE236"/>
    <w:lvl w:ilvl="0" w:tplc="FA46013C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54559"/>
    <w:multiLevelType w:val="hybridMultilevel"/>
    <w:tmpl w:val="3D5E96F4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30"/>
  </w:num>
  <w:num w:numId="3">
    <w:abstractNumId w:val="28"/>
  </w:num>
  <w:num w:numId="4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1"/>
  </w:num>
  <w:num w:numId="9">
    <w:abstractNumId w:val="25"/>
  </w:num>
  <w:num w:numId="10">
    <w:abstractNumId w:val="26"/>
  </w:num>
  <w:num w:numId="11">
    <w:abstractNumId w:val="5"/>
  </w:num>
  <w:num w:numId="12">
    <w:abstractNumId w:val="8"/>
  </w:num>
  <w:num w:numId="13">
    <w:abstractNumId w:val="6"/>
  </w:num>
  <w:num w:numId="14">
    <w:abstractNumId w:val="15"/>
  </w:num>
  <w:num w:numId="15">
    <w:abstractNumId w:val="11"/>
  </w:num>
  <w:num w:numId="16">
    <w:abstractNumId w:val="12"/>
  </w:num>
  <w:num w:numId="17">
    <w:abstractNumId w:val="14"/>
  </w:num>
  <w:num w:numId="18">
    <w:abstractNumId w:val="29"/>
  </w:num>
  <w:num w:numId="19">
    <w:abstractNumId w:val="1"/>
  </w:num>
  <w:num w:numId="20">
    <w:abstractNumId w:val="33"/>
  </w:num>
  <w:num w:numId="21">
    <w:abstractNumId w:val="19"/>
  </w:num>
  <w:num w:numId="22">
    <w:abstractNumId w:val="13"/>
  </w:num>
  <w:num w:numId="23">
    <w:abstractNumId w:val="16"/>
  </w:num>
  <w:num w:numId="24">
    <w:abstractNumId w:val="31"/>
  </w:num>
  <w:num w:numId="2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7"/>
  </w:num>
  <w:num w:numId="28">
    <w:abstractNumId w:val="0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3"/>
  </w:num>
  <w:num w:numId="32">
    <w:abstractNumId w:val="10"/>
  </w:num>
  <w:num w:numId="33">
    <w:abstractNumId w:val="18"/>
  </w:num>
  <w:num w:numId="34">
    <w:abstractNumId w:val="9"/>
  </w:num>
  <w:num w:numId="35">
    <w:abstractNumId w:val="3"/>
  </w:num>
  <w:num w:numId="36">
    <w:abstractNumId w:val="32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ita Glavaš">
    <w15:presenceInfo w15:providerId="AD" w15:userId="S-1-5-21-3403553547-2104923532-641446052-51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8B7"/>
    <w:rsid w:val="00004733"/>
    <w:rsid w:val="00004B3E"/>
    <w:rsid w:val="00004DAB"/>
    <w:rsid w:val="00004DD4"/>
    <w:rsid w:val="00004EC1"/>
    <w:rsid w:val="00004FD3"/>
    <w:rsid w:val="00005794"/>
    <w:rsid w:val="00005D15"/>
    <w:rsid w:val="00006F7F"/>
    <w:rsid w:val="00007C2F"/>
    <w:rsid w:val="00007C61"/>
    <w:rsid w:val="000105F7"/>
    <w:rsid w:val="00011409"/>
    <w:rsid w:val="000114A8"/>
    <w:rsid w:val="00011B5D"/>
    <w:rsid w:val="00011BBB"/>
    <w:rsid w:val="000121DB"/>
    <w:rsid w:val="00014793"/>
    <w:rsid w:val="000150C3"/>
    <w:rsid w:val="00015196"/>
    <w:rsid w:val="0001576F"/>
    <w:rsid w:val="000161C1"/>
    <w:rsid w:val="00016539"/>
    <w:rsid w:val="00017134"/>
    <w:rsid w:val="000200DA"/>
    <w:rsid w:val="00020F53"/>
    <w:rsid w:val="00022631"/>
    <w:rsid w:val="00023E01"/>
    <w:rsid w:val="000257AE"/>
    <w:rsid w:val="00027735"/>
    <w:rsid w:val="00027743"/>
    <w:rsid w:val="000278CF"/>
    <w:rsid w:val="000315CB"/>
    <w:rsid w:val="00031759"/>
    <w:rsid w:val="00031C00"/>
    <w:rsid w:val="00032209"/>
    <w:rsid w:val="0003474C"/>
    <w:rsid w:val="00034A05"/>
    <w:rsid w:val="00034B07"/>
    <w:rsid w:val="00034C72"/>
    <w:rsid w:val="0003571E"/>
    <w:rsid w:val="00035E1D"/>
    <w:rsid w:val="00035EB8"/>
    <w:rsid w:val="00040B98"/>
    <w:rsid w:val="00041066"/>
    <w:rsid w:val="00041851"/>
    <w:rsid w:val="00041ED4"/>
    <w:rsid w:val="0004271F"/>
    <w:rsid w:val="000438B1"/>
    <w:rsid w:val="00045FB9"/>
    <w:rsid w:val="0004649B"/>
    <w:rsid w:val="000464C3"/>
    <w:rsid w:val="00046EB5"/>
    <w:rsid w:val="00046EC3"/>
    <w:rsid w:val="00047CB3"/>
    <w:rsid w:val="0005109B"/>
    <w:rsid w:val="00051609"/>
    <w:rsid w:val="000521D5"/>
    <w:rsid w:val="00057EDF"/>
    <w:rsid w:val="00060D73"/>
    <w:rsid w:val="00060F6A"/>
    <w:rsid w:val="000613FF"/>
    <w:rsid w:val="00061E0D"/>
    <w:rsid w:val="0006239E"/>
    <w:rsid w:val="0006425E"/>
    <w:rsid w:val="00064ABB"/>
    <w:rsid w:val="00066030"/>
    <w:rsid w:val="00067CF2"/>
    <w:rsid w:val="00067DAE"/>
    <w:rsid w:val="00067FF2"/>
    <w:rsid w:val="000702BB"/>
    <w:rsid w:val="00070B40"/>
    <w:rsid w:val="00071171"/>
    <w:rsid w:val="000728CB"/>
    <w:rsid w:val="00072C5B"/>
    <w:rsid w:val="00073685"/>
    <w:rsid w:val="00074DE2"/>
    <w:rsid w:val="000754C6"/>
    <w:rsid w:val="0007603F"/>
    <w:rsid w:val="00076069"/>
    <w:rsid w:val="0007627B"/>
    <w:rsid w:val="000774EC"/>
    <w:rsid w:val="00077969"/>
    <w:rsid w:val="00083F1B"/>
    <w:rsid w:val="00085C78"/>
    <w:rsid w:val="000879E3"/>
    <w:rsid w:val="00087B7A"/>
    <w:rsid w:val="000901EE"/>
    <w:rsid w:val="00091614"/>
    <w:rsid w:val="0009332A"/>
    <w:rsid w:val="000939F9"/>
    <w:rsid w:val="00094212"/>
    <w:rsid w:val="0009457C"/>
    <w:rsid w:val="000950B7"/>
    <w:rsid w:val="00096934"/>
    <w:rsid w:val="00097632"/>
    <w:rsid w:val="0009788F"/>
    <w:rsid w:val="00097A14"/>
    <w:rsid w:val="00097B5F"/>
    <w:rsid w:val="000A03BA"/>
    <w:rsid w:val="000A04A5"/>
    <w:rsid w:val="000A04DC"/>
    <w:rsid w:val="000A06C6"/>
    <w:rsid w:val="000A16ED"/>
    <w:rsid w:val="000A215E"/>
    <w:rsid w:val="000A3F2E"/>
    <w:rsid w:val="000A5405"/>
    <w:rsid w:val="000A5714"/>
    <w:rsid w:val="000A584B"/>
    <w:rsid w:val="000A5F2B"/>
    <w:rsid w:val="000A6541"/>
    <w:rsid w:val="000A6F61"/>
    <w:rsid w:val="000A7468"/>
    <w:rsid w:val="000A7605"/>
    <w:rsid w:val="000A7884"/>
    <w:rsid w:val="000A7CC4"/>
    <w:rsid w:val="000B2673"/>
    <w:rsid w:val="000B2D85"/>
    <w:rsid w:val="000B369D"/>
    <w:rsid w:val="000B4FC7"/>
    <w:rsid w:val="000B51D3"/>
    <w:rsid w:val="000B5C3F"/>
    <w:rsid w:val="000B6226"/>
    <w:rsid w:val="000B7696"/>
    <w:rsid w:val="000B7E6D"/>
    <w:rsid w:val="000C037C"/>
    <w:rsid w:val="000C0713"/>
    <w:rsid w:val="000C13A9"/>
    <w:rsid w:val="000C4EE9"/>
    <w:rsid w:val="000C6793"/>
    <w:rsid w:val="000C6F0F"/>
    <w:rsid w:val="000D1BA9"/>
    <w:rsid w:val="000D2ABC"/>
    <w:rsid w:val="000D6924"/>
    <w:rsid w:val="000D6CBF"/>
    <w:rsid w:val="000E0669"/>
    <w:rsid w:val="000E0D65"/>
    <w:rsid w:val="000E289C"/>
    <w:rsid w:val="000E2C79"/>
    <w:rsid w:val="000E2EF0"/>
    <w:rsid w:val="000E3219"/>
    <w:rsid w:val="000E32F1"/>
    <w:rsid w:val="000E4011"/>
    <w:rsid w:val="000E42BF"/>
    <w:rsid w:val="000F1D9F"/>
    <w:rsid w:val="000F3534"/>
    <w:rsid w:val="000F3807"/>
    <w:rsid w:val="000F4225"/>
    <w:rsid w:val="000F447C"/>
    <w:rsid w:val="000F4819"/>
    <w:rsid w:val="000F5285"/>
    <w:rsid w:val="000F6BB6"/>
    <w:rsid w:val="000F75F1"/>
    <w:rsid w:val="000F79FB"/>
    <w:rsid w:val="00100F59"/>
    <w:rsid w:val="00101EA1"/>
    <w:rsid w:val="00101FBB"/>
    <w:rsid w:val="001043C7"/>
    <w:rsid w:val="001051C2"/>
    <w:rsid w:val="00105463"/>
    <w:rsid w:val="001058D8"/>
    <w:rsid w:val="00106821"/>
    <w:rsid w:val="0011056A"/>
    <w:rsid w:val="0011092A"/>
    <w:rsid w:val="00111DAE"/>
    <w:rsid w:val="0011265C"/>
    <w:rsid w:val="0011385E"/>
    <w:rsid w:val="00113F11"/>
    <w:rsid w:val="00115220"/>
    <w:rsid w:val="0011694B"/>
    <w:rsid w:val="00116B14"/>
    <w:rsid w:val="001176AE"/>
    <w:rsid w:val="001204C5"/>
    <w:rsid w:val="001227B6"/>
    <w:rsid w:val="00122BB4"/>
    <w:rsid w:val="00124F38"/>
    <w:rsid w:val="001262E0"/>
    <w:rsid w:val="00126CE7"/>
    <w:rsid w:val="00127B60"/>
    <w:rsid w:val="00127C99"/>
    <w:rsid w:val="001300F1"/>
    <w:rsid w:val="001303E3"/>
    <w:rsid w:val="001306B4"/>
    <w:rsid w:val="00130706"/>
    <w:rsid w:val="001312A4"/>
    <w:rsid w:val="001316B4"/>
    <w:rsid w:val="00132503"/>
    <w:rsid w:val="001331EF"/>
    <w:rsid w:val="001335A7"/>
    <w:rsid w:val="00135BBF"/>
    <w:rsid w:val="00137230"/>
    <w:rsid w:val="00141143"/>
    <w:rsid w:val="00141BCD"/>
    <w:rsid w:val="00144586"/>
    <w:rsid w:val="001446C7"/>
    <w:rsid w:val="00145685"/>
    <w:rsid w:val="00150399"/>
    <w:rsid w:val="00150FCB"/>
    <w:rsid w:val="00152A48"/>
    <w:rsid w:val="00152DB9"/>
    <w:rsid w:val="0015359C"/>
    <w:rsid w:val="001541DA"/>
    <w:rsid w:val="00156B13"/>
    <w:rsid w:val="0015707C"/>
    <w:rsid w:val="00157183"/>
    <w:rsid w:val="001571E8"/>
    <w:rsid w:val="001579BC"/>
    <w:rsid w:val="00160792"/>
    <w:rsid w:val="00161220"/>
    <w:rsid w:val="00161574"/>
    <w:rsid w:val="00161EA3"/>
    <w:rsid w:val="001620BC"/>
    <w:rsid w:val="001620FA"/>
    <w:rsid w:val="00162F89"/>
    <w:rsid w:val="00162F9C"/>
    <w:rsid w:val="001663BE"/>
    <w:rsid w:val="00166A33"/>
    <w:rsid w:val="00167717"/>
    <w:rsid w:val="00172E62"/>
    <w:rsid w:val="0017308E"/>
    <w:rsid w:val="00174E9F"/>
    <w:rsid w:val="00176664"/>
    <w:rsid w:val="00176E67"/>
    <w:rsid w:val="00176EBB"/>
    <w:rsid w:val="0017745A"/>
    <w:rsid w:val="001803B4"/>
    <w:rsid w:val="001807BF"/>
    <w:rsid w:val="00180FBA"/>
    <w:rsid w:val="0018112A"/>
    <w:rsid w:val="00181627"/>
    <w:rsid w:val="0018269A"/>
    <w:rsid w:val="0018328E"/>
    <w:rsid w:val="001832FD"/>
    <w:rsid w:val="0018376D"/>
    <w:rsid w:val="00183C5D"/>
    <w:rsid w:val="001840EC"/>
    <w:rsid w:val="00184D6D"/>
    <w:rsid w:val="00186DFD"/>
    <w:rsid w:val="001907F6"/>
    <w:rsid w:val="001917DB"/>
    <w:rsid w:val="00191D4D"/>
    <w:rsid w:val="00192D2D"/>
    <w:rsid w:val="001940CF"/>
    <w:rsid w:val="001948CF"/>
    <w:rsid w:val="00196D04"/>
    <w:rsid w:val="0019762C"/>
    <w:rsid w:val="001A00CB"/>
    <w:rsid w:val="001A0B73"/>
    <w:rsid w:val="001A1EA1"/>
    <w:rsid w:val="001A1FA1"/>
    <w:rsid w:val="001A38A5"/>
    <w:rsid w:val="001A4346"/>
    <w:rsid w:val="001A4F0D"/>
    <w:rsid w:val="001A5008"/>
    <w:rsid w:val="001A5519"/>
    <w:rsid w:val="001A59CC"/>
    <w:rsid w:val="001A5EF9"/>
    <w:rsid w:val="001A68E6"/>
    <w:rsid w:val="001B6F21"/>
    <w:rsid w:val="001C312E"/>
    <w:rsid w:val="001C3F72"/>
    <w:rsid w:val="001C4215"/>
    <w:rsid w:val="001C495F"/>
    <w:rsid w:val="001C7296"/>
    <w:rsid w:val="001D0B31"/>
    <w:rsid w:val="001E2E47"/>
    <w:rsid w:val="001E33D8"/>
    <w:rsid w:val="001E38E4"/>
    <w:rsid w:val="001E5018"/>
    <w:rsid w:val="001E61CE"/>
    <w:rsid w:val="001E6D26"/>
    <w:rsid w:val="001E7D69"/>
    <w:rsid w:val="001F0129"/>
    <w:rsid w:val="001F543B"/>
    <w:rsid w:val="001F57DE"/>
    <w:rsid w:val="001F5924"/>
    <w:rsid w:val="001F75A1"/>
    <w:rsid w:val="001F7B64"/>
    <w:rsid w:val="001F7C94"/>
    <w:rsid w:val="00200624"/>
    <w:rsid w:val="002016BE"/>
    <w:rsid w:val="00201E38"/>
    <w:rsid w:val="00202491"/>
    <w:rsid w:val="00204288"/>
    <w:rsid w:val="0020454F"/>
    <w:rsid w:val="00204834"/>
    <w:rsid w:val="00207935"/>
    <w:rsid w:val="00212B6F"/>
    <w:rsid w:val="002133B2"/>
    <w:rsid w:val="00215B7D"/>
    <w:rsid w:val="00215E0F"/>
    <w:rsid w:val="0021702F"/>
    <w:rsid w:val="00217386"/>
    <w:rsid w:val="00220096"/>
    <w:rsid w:val="00220A85"/>
    <w:rsid w:val="00222D8E"/>
    <w:rsid w:val="002238B2"/>
    <w:rsid w:val="002247FB"/>
    <w:rsid w:val="00225061"/>
    <w:rsid w:val="00227385"/>
    <w:rsid w:val="00227616"/>
    <w:rsid w:val="0023050C"/>
    <w:rsid w:val="002306DB"/>
    <w:rsid w:val="00231601"/>
    <w:rsid w:val="00231751"/>
    <w:rsid w:val="00231F38"/>
    <w:rsid w:val="00232CFB"/>
    <w:rsid w:val="002337C0"/>
    <w:rsid w:val="00234AAA"/>
    <w:rsid w:val="00235039"/>
    <w:rsid w:val="00235245"/>
    <w:rsid w:val="0023581D"/>
    <w:rsid w:val="00237A99"/>
    <w:rsid w:val="0024138D"/>
    <w:rsid w:val="00242131"/>
    <w:rsid w:val="00242849"/>
    <w:rsid w:val="00242DA0"/>
    <w:rsid w:val="0024392F"/>
    <w:rsid w:val="00244DC9"/>
    <w:rsid w:val="002468CD"/>
    <w:rsid w:val="00246D96"/>
    <w:rsid w:val="00247D94"/>
    <w:rsid w:val="00251528"/>
    <w:rsid w:val="00251EEF"/>
    <w:rsid w:val="00251FBC"/>
    <w:rsid w:val="002527FA"/>
    <w:rsid w:val="0025327E"/>
    <w:rsid w:val="0025340B"/>
    <w:rsid w:val="0025409C"/>
    <w:rsid w:val="00254A31"/>
    <w:rsid w:val="00255190"/>
    <w:rsid w:val="00255B44"/>
    <w:rsid w:val="00256848"/>
    <w:rsid w:val="00261742"/>
    <w:rsid w:val="00262ADD"/>
    <w:rsid w:val="00263061"/>
    <w:rsid w:val="002635FF"/>
    <w:rsid w:val="002644DF"/>
    <w:rsid w:val="00265137"/>
    <w:rsid w:val="00265842"/>
    <w:rsid w:val="00266D11"/>
    <w:rsid w:val="00271D72"/>
    <w:rsid w:val="002724B2"/>
    <w:rsid w:val="00276738"/>
    <w:rsid w:val="0027735C"/>
    <w:rsid w:val="002776C2"/>
    <w:rsid w:val="00277CA4"/>
    <w:rsid w:val="002807C2"/>
    <w:rsid w:val="002818DA"/>
    <w:rsid w:val="00282B19"/>
    <w:rsid w:val="00282E33"/>
    <w:rsid w:val="00283350"/>
    <w:rsid w:val="00283E0D"/>
    <w:rsid w:val="00284F9C"/>
    <w:rsid w:val="00286C98"/>
    <w:rsid w:val="00292AB8"/>
    <w:rsid w:val="00293373"/>
    <w:rsid w:val="002951CC"/>
    <w:rsid w:val="0029700F"/>
    <w:rsid w:val="00297DE7"/>
    <w:rsid w:val="002A2CAE"/>
    <w:rsid w:val="002A2E0D"/>
    <w:rsid w:val="002A302F"/>
    <w:rsid w:val="002A3954"/>
    <w:rsid w:val="002A43CF"/>
    <w:rsid w:val="002A515D"/>
    <w:rsid w:val="002A5CBB"/>
    <w:rsid w:val="002A5E70"/>
    <w:rsid w:val="002A6C24"/>
    <w:rsid w:val="002B0253"/>
    <w:rsid w:val="002B0264"/>
    <w:rsid w:val="002B0AB1"/>
    <w:rsid w:val="002B0E4E"/>
    <w:rsid w:val="002B1FE2"/>
    <w:rsid w:val="002B2313"/>
    <w:rsid w:val="002B2EA0"/>
    <w:rsid w:val="002B340E"/>
    <w:rsid w:val="002B3EDD"/>
    <w:rsid w:val="002B47D2"/>
    <w:rsid w:val="002B6C0D"/>
    <w:rsid w:val="002C05AD"/>
    <w:rsid w:val="002C2AD1"/>
    <w:rsid w:val="002C3CE9"/>
    <w:rsid w:val="002C3DC8"/>
    <w:rsid w:val="002C4BC5"/>
    <w:rsid w:val="002C5899"/>
    <w:rsid w:val="002C7078"/>
    <w:rsid w:val="002C70D2"/>
    <w:rsid w:val="002C7D73"/>
    <w:rsid w:val="002D0307"/>
    <w:rsid w:val="002D2135"/>
    <w:rsid w:val="002D3BD3"/>
    <w:rsid w:val="002D40C9"/>
    <w:rsid w:val="002D4581"/>
    <w:rsid w:val="002D4A9B"/>
    <w:rsid w:val="002D6839"/>
    <w:rsid w:val="002E0420"/>
    <w:rsid w:val="002E2B03"/>
    <w:rsid w:val="002E2D30"/>
    <w:rsid w:val="002E32B6"/>
    <w:rsid w:val="002E59BA"/>
    <w:rsid w:val="002E69F3"/>
    <w:rsid w:val="002E7E48"/>
    <w:rsid w:val="002F05E2"/>
    <w:rsid w:val="002F08A1"/>
    <w:rsid w:val="002F0F99"/>
    <w:rsid w:val="002F1CC3"/>
    <w:rsid w:val="002F2782"/>
    <w:rsid w:val="002F35B0"/>
    <w:rsid w:val="003014CC"/>
    <w:rsid w:val="00301A6D"/>
    <w:rsid w:val="003023A4"/>
    <w:rsid w:val="00302ED4"/>
    <w:rsid w:val="00304726"/>
    <w:rsid w:val="0030558C"/>
    <w:rsid w:val="0030660E"/>
    <w:rsid w:val="003069BC"/>
    <w:rsid w:val="00306BBA"/>
    <w:rsid w:val="003079C6"/>
    <w:rsid w:val="00307CCD"/>
    <w:rsid w:val="00310EC8"/>
    <w:rsid w:val="00311BFA"/>
    <w:rsid w:val="00312568"/>
    <w:rsid w:val="00312C11"/>
    <w:rsid w:val="00313DCF"/>
    <w:rsid w:val="003144BF"/>
    <w:rsid w:val="00314B9F"/>
    <w:rsid w:val="003164D2"/>
    <w:rsid w:val="0032019F"/>
    <w:rsid w:val="00320A98"/>
    <w:rsid w:val="00321410"/>
    <w:rsid w:val="003219C2"/>
    <w:rsid w:val="003219DB"/>
    <w:rsid w:val="00323CA9"/>
    <w:rsid w:val="00330847"/>
    <w:rsid w:val="0033356F"/>
    <w:rsid w:val="00334A57"/>
    <w:rsid w:val="00334EAE"/>
    <w:rsid w:val="00335F61"/>
    <w:rsid w:val="003367E7"/>
    <w:rsid w:val="003406AA"/>
    <w:rsid w:val="003417C3"/>
    <w:rsid w:val="00342244"/>
    <w:rsid w:val="0034348E"/>
    <w:rsid w:val="00344CB1"/>
    <w:rsid w:val="00344EC8"/>
    <w:rsid w:val="00344EE7"/>
    <w:rsid w:val="00347969"/>
    <w:rsid w:val="00352980"/>
    <w:rsid w:val="003529D8"/>
    <w:rsid w:val="00352A40"/>
    <w:rsid w:val="0035499A"/>
    <w:rsid w:val="003553FD"/>
    <w:rsid w:val="003558E6"/>
    <w:rsid w:val="00356BCD"/>
    <w:rsid w:val="00357521"/>
    <w:rsid w:val="00357B5A"/>
    <w:rsid w:val="00357C69"/>
    <w:rsid w:val="00361493"/>
    <w:rsid w:val="003618B4"/>
    <w:rsid w:val="003634DB"/>
    <w:rsid w:val="003638D6"/>
    <w:rsid w:val="003648ED"/>
    <w:rsid w:val="00364B0A"/>
    <w:rsid w:val="00365509"/>
    <w:rsid w:val="00365FAE"/>
    <w:rsid w:val="00367187"/>
    <w:rsid w:val="003707C5"/>
    <w:rsid w:val="00370F67"/>
    <w:rsid w:val="003750F5"/>
    <w:rsid w:val="00375227"/>
    <w:rsid w:val="0037665D"/>
    <w:rsid w:val="00377DDE"/>
    <w:rsid w:val="00380543"/>
    <w:rsid w:val="00381FD6"/>
    <w:rsid w:val="00383960"/>
    <w:rsid w:val="003850E9"/>
    <w:rsid w:val="0038764F"/>
    <w:rsid w:val="00390123"/>
    <w:rsid w:val="00390799"/>
    <w:rsid w:val="00392473"/>
    <w:rsid w:val="00392E1E"/>
    <w:rsid w:val="003953B0"/>
    <w:rsid w:val="003964D2"/>
    <w:rsid w:val="00397D53"/>
    <w:rsid w:val="003A188D"/>
    <w:rsid w:val="003A3328"/>
    <w:rsid w:val="003A56B5"/>
    <w:rsid w:val="003A6DF7"/>
    <w:rsid w:val="003B1085"/>
    <w:rsid w:val="003B1876"/>
    <w:rsid w:val="003B18D3"/>
    <w:rsid w:val="003B3000"/>
    <w:rsid w:val="003B5841"/>
    <w:rsid w:val="003B5BFC"/>
    <w:rsid w:val="003B6353"/>
    <w:rsid w:val="003B63E9"/>
    <w:rsid w:val="003C000A"/>
    <w:rsid w:val="003C07D0"/>
    <w:rsid w:val="003C21D6"/>
    <w:rsid w:val="003C2250"/>
    <w:rsid w:val="003C28B0"/>
    <w:rsid w:val="003C316B"/>
    <w:rsid w:val="003C34E3"/>
    <w:rsid w:val="003C5E79"/>
    <w:rsid w:val="003D32C5"/>
    <w:rsid w:val="003D3EC8"/>
    <w:rsid w:val="003D4A10"/>
    <w:rsid w:val="003D5186"/>
    <w:rsid w:val="003D57AE"/>
    <w:rsid w:val="003D5908"/>
    <w:rsid w:val="003D5E17"/>
    <w:rsid w:val="003D65E5"/>
    <w:rsid w:val="003D667B"/>
    <w:rsid w:val="003D6A87"/>
    <w:rsid w:val="003D6D93"/>
    <w:rsid w:val="003D6F1C"/>
    <w:rsid w:val="003E17F9"/>
    <w:rsid w:val="003E38AD"/>
    <w:rsid w:val="003E38D0"/>
    <w:rsid w:val="003E45A0"/>
    <w:rsid w:val="003E5147"/>
    <w:rsid w:val="003E53A1"/>
    <w:rsid w:val="003E7AC8"/>
    <w:rsid w:val="003F175E"/>
    <w:rsid w:val="003F2439"/>
    <w:rsid w:val="003F2580"/>
    <w:rsid w:val="003F2587"/>
    <w:rsid w:val="003F4BAC"/>
    <w:rsid w:val="003F51CF"/>
    <w:rsid w:val="003F5C5C"/>
    <w:rsid w:val="003F5E72"/>
    <w:rsid w:val="003F6960"/>
    <w:rsid w:val="003F77AD"/>
    <w:rsid w:val="004009C6"/>
    <w:rsid w:val="004012C6"/>
    <w:rsid w:val="00401886"/>
    <w:rsid w:val="004018C3"/>
    <w:rsid w:val="00401DA2"/>
    <w:rsid w:val="00402600"/>
    <w:rsid w:val="00402ABB"/>
    <w:rsid w:val="00404DED"/>
    <w:rsid w:val="0040654B"/>
    <w:rsid w:val="004067CD"/>
    <w:rsid w:val="00407A7F"/>
    <w:rsid w:val="00410203"/>
    <w:rsid w:val="00410C67"/>
    <w:rsid w:val="0041131F"/>
    <w:rsid w:val="00412C34"/>
    <w:rsid w:val="00413FDE"/>
    <w:rsid w:val="00416F7E"/>
    <w:rsid w:val="00421178"/>
    <w:rsid w:val="00421C6C"/>
    <w:rsid w:val="00423E89"/>
    <w:rsid w:val="004247BC"/>
    <w:rsid w:val="00424869"/>
    <w:rsid w:val="00424B34"/>
    <w:rsid w:val="00424D80"/>
    <w:rsid w:val="00425A49"/>
    <w:rsid w:val="00425F2E"/>
    <w:rsid w:val="00426CD3"/>
    <w:rsid w:val="00426DDD"/>
    <w:rsid w:val="00426E7B"/>
    <w:rsid w:val="00427584"/>
    <w:rsid w:val="0042778E"/>
    <w:rsid w:val="004301EA"/>
    <w:rsid w:val="004304BE"/>
    <w:rsid w:val="00430DCB"/>
    <w:rsid w:val="00431CB0"/>
    <w:rsid w:val="00435142"/>
    <w:rsid w:val="004407FD"/>
    <w:rsid w:val="00441758"/>
    <w:rsid w:val="004428BA"/>
    <w:rsid w:val="00443701"/>
    <w:rsid w:val="004473DD"/>
    <w:rsid w:val="00447AEC"/>
    <w:rsid w:val="004510D5"/>
    <w:rsid w:val="004513F0"/>
    <w:rsid w:val="0045152D"/>
    <w:rsid w:val="004515AC"/>
    <w:rsid w:val="00451839"/>
    <w:rsid w:val="00452E6D"/>
    <w:rsid w:val="0045324E"/>
    <w:rsid w:val="0045345C"/>
    <w:rsid w:val="004539A3"/>
    <w:rsid w:val="00454E45"/>
    <w:rsid w:val="00457DB8"/>
    <w:rsid w:val="00460B43"/>
    <w:rsid w:val="00461099"/>
    <w:rsid w:val="004616BB"/>
    <w:rsid w:val="0046171A"/>
    <w:rsid w:val="00462476"/>
    <w:rsid w:val="00463934"/>
    <w:rsid w:val="00463D35"/>
    <w:rsid w:val="00464FFA"/>
    <w:rsid w:val="00465D0D"/>
    <w:rsid w:val="00470EB9"/>
    <w:rsid w:val="0047234C"/>
    <w:rsid w:val="004727B5"/>
    <w:rsid w:val="00474B42"/>
    <w:rsid w:val="0047547C"/>
    <w:rsid w:val="00477459"/>
    <w:rsid w:val="00480B91"/>
    <w:rsid w:val="00481C04"/>
    <w:rsid w:val="0048201D"/>
    <w:rsid w:val="00482745"/>
    <w:rsid w:val="00483564"/>
    <w:rsid w:val="004845B1"/>
    <w:rsid w:val="00484A1D"/>
    <w:rsid w:val="00485E05"/>
    <w:rsid w:val="00486FAC"/>
    <w:rsid w:val="00487054"/>
    <w:rsid w:val="00487EAC"/>
    <w:rsid w:val="00490AE4"/>
    <w:rsid w:val="004927F2"/>
    <w:rsid w:val="00492AE4"/>
    <w:rsid w:val="004960B0"/>
    <w:rsid w:val="00496663"/>
    <w:rsid w:val="004A1E2C"/>
    <w:rsid w:val="004A22A9"/>
    <w:rsid w:val="004A4D32"/>
    <w:rsid w:val="004A4E90"/>
    <w:rsid w:val="004A50A5"/>
    <w:rsid w:val="004A704F"/>
    <w:rsid w:val="004B00F7"/>
    <w:rsid w:val="004B45E9"/>
    <w:rsid w:val="004B498C"/>
    <w:rsid w:val="004B5856"/>
    <w:rsid w:val="004B5883"/>
    <w:rsid w:val="004B5F2C"/>
    <w:rsid w:val="004B603B"/>
    <w:rsid w:val="004B641A"/>
    <w:rsid w:val="004B6E6D"/>
    <w:rsid w:val="004B7D04"/>
    <w:rsid w:val="004C05B8"/>
    <w:rsid w:val="004C2BD8"/>
    <w:rsid w:val="004C4B17"/>
    <w:rsid w:val="004C6613"/>
    <w:rsid w:val="004C6BF2"/>
    <w:rsid w:val="004C6F96"/>
    <w:rsid w:val="004C760D"/>
    <w:rsid w:val="004D0749"/>
    <w:rsid w:val="004D0E8B"/>
    <w:rsid w:val="004D1212"/>
    <w:rsid w:val="004D356B"/>
    <w:rsid w:val="004D38A4"/>
    <w:rsid w:val="004D3C6E"/>
    <w:rsid w:val="004D4657"/>
    <w:rsid w:val="004D4C24"/>
    <w:rsid w:val="004D4DB0"/>
    <w:rsid w:val="004D61FB"/>
    <w:rsid w:val="004E0516"/>
    <w:rsid w:val="004E0847"/>
    <w:rsid w:val="004E1573"/>
    <w:rsid w:val="004E2076"/>
    <w:rsid w:val="004E4570"/>
    <w:rsid w:val="004E6724"/>
    <w:rsid w:val="004E7A71"/>
    <w:rsid w:val="004F43F7"/>
    <w:rsid w:val="004F5399"/>
    <w:rsid w:val="004F58B5"/>
    <w:rsid w:val="004F6D71"/>
    <w:rsid w:val="004F779C"/>
    <w:rsid w:val="004F7C5B"/>
    <w:rsid w:val="005013F2"/>
    <w:rsid w:val="00501BDB"/>
    <w:rsid w:val="005026D5"/>
    <w:rsid w:val="005029A7"/>
    <w:rsid w:val="005034C2"/>
    <w:rsid w:val="00504049"/>
    <w:rsid w:val="005103EC"/>
    <w:rsid w:val="00511537"/>
    <w:rsid w:val="00513310"/>
    <w:rsid w:val="0051379D"/>
    <w:rsid w:val="005138D5"/>
    <w:rsid w:val="005153D9"/>
    <w:rsid w:val="0051543B"/>
    <w:rsid w:val="0051582B"/>
    <w:rsid w:val="005161A5"/>
    <w:rsid w:val="005173E8"/>
    <w:rsid w:val="00517A70"/>
    <w:rsid w:val="00521668"/>
    <w:rsid w:val="00521B22"/>
    <w:rsid w:val="0052247D"/>
    <w:rsid w:val="00523C6E"/>
    <w:rsid w:val="005250A2"/>
    <w:rsid w:val="00525698"/>
    <w:rsid w:val="00526727"/>
    <w:rsid w:val="00526E91"/>
    <w:rsid w:val="00533017"/>
    <w:rsid w:val="00533169"/>
    <w:rsid w:val="00536565"/>
    <w:rsid w:val="00543EB0"/>
    <w:rsid w:val="00544345"/>
    <w:rsid w:val="00544992"/>
    <w:rsid w:val="00545BC0"/>
    <w:rsid w:val="00546718"/>
    <w:rsid w:val="00546F3F"/>
    <w:rsid w:val="00547598"/>
    <w:rsid w:val="005476AC"/>
    <w:rsid w:val="00547E17"/>
    <w:rsid w:val="00557763"/>
    <w:rsid w:val="005578FB"/>
    <w:rsid w:val="00557C72"/>
    <w:rsid w:val="00557C8C"/>
    <w:rsid w:val="00560821"/>
    <w:rsid w:val="00561852"/>
    <w:rsid w:val="00564841"/>
    <w:rsid w:val="005659BC"/>
    <w:rsid w:val="0056660B"/>
    <w:rsid w:val="00566FC2"/>
    <w:rsid w:val="005714AB"/>
    <w:rsid w:val="00572BDF"/>
    <w:rsid w:val="005742A5"/>
    <w:rsid w:val="005749E6"/>
    <w:rsid w:val="0057516D"/>
    <w:rsid w:val="00576119"/>
    <w:rsid w:val="005765DF"/>
    <w:rsid w:val="005807CB"/>
    <w:rsid w:val="005822DA"/>
    <w:rsid w:val="005837A4"/>
    <w:rsid w:val="0058536F"/>
    <w:rsid w:val="00586DFB"/>
    <w:rsid w:val="00587562"/>
    <w:rsid w:val="00587781"/>
    <w:rsid w:val="00587784"/>
    <w:rsid w:val="005877C0"/>
    <w:rsid w:val="0059026C"/>
    <w:rsid w:val="005903D4"/>
    <w:rsid w:val="00590E77"/>
    <w:rsid w:val="005919AC"/>
    <w:rsid w:val="00591DE2"/>
    <w:rsid w:val="005923CF"/>
    <w:rsid w:val="00595132"/>
    <w:rsid w:val="00595DAD"/>
    <w:rsid w:val="0059703E"/>
    <w:rsid w:val="005A13F0"/>
    <w:rsid w:val="005A4E28"/>
    <w:rsid w:val="005A6114"/>
    <w:rsid w:val="005A62F5"/>
    <w:rsid w:val="005A7751"/>
    <w:rsid w:val="005B1066"/>
    <w:rsid w:val="005C01F5"/>
    <w:rsid w:val="005C1710"/>
    <w:rsid w:val="005C525D"/>
    <w:rsid w:val="005C65CE"/>
    <w:rsid w:val="005C664E"/>
    <w:rsid w:val="005C6F9D"/>
    <w:rsid w:val="005C7C8D"/>
    <w:rsid w:val="005D0E2B"/>
    <w:rsid w:val="005D138B"/>
    <w:rsid w:val="005D18FD"/>
    <w:rsid w:val="005D1FAC"/>
    <w:rsid w:val="005D2406"/>
    <w:rsid w:val="005D2AF4"/>
    <w:rsid w:val="005D33A1"/>
    <w:rsid w:val="005D6EF5"/>
    <w:rsid w:val="005E1725"/>
    <w:rsid w:val="005E2372"/>
    <w:rsid w:val="005E39D7"/>
    <w:rsid w:val="005E56F0"/>
    <w:rsid w:val="005E5E11"/>
    <w:rsid w:val="005E6BB2"/>
    <w:rsid w:val="005F0B60"/>
    <w:rsid w:val="005F1BC1"/>
    <w:rsid w:val="005F2827"/>
    <w:rsid w:val="005F3538"/>
    <w:rsid w:val="005F38F8"/>
    <w:rsid w:val="005F4355"/>
    <w:rsid w:val="005F5BDD"/>
    <w:rsid w:val="005F6825"/>
    <w:rsid w:val="005F7386"/>
    <w:rsid w:val="005F765E"/>
    <w:rsid w:val="005F7802"/>
    <w:rsid w:val="005F7BA4"/>
    <w:rsid w:val="00601715"/>
    <w:rsid w:val="00602DBA"/>
    <w:rsid w:val="00603B01"/>
    <w:rsid w:val="00604E31"/>
    <w:rsid w:val="00606DEE"/>
    <w:rsid w:val="00606E32"/>
    <w:rsid w:val="00610DBC"/>
    <w:rsid w:val="00611E63"/>
    <w:rsid w:val="00612981"/>
    <w:rsid w:val="006132A5"/>
    <w:rsid w:val="00614C53"/>
    <w:rsid w:val="00615CB7"/>
    <w:rsid w:val="00615F07"/>
    <w:rsid w:val="00616AA8"/>
    <w:rsid w:val="0061728E"/>
    <w:rsid w:val="00620127"/>
    <w:rsid w:val="006203DD"/>
    <w:rsid w:val="006205A6"/>
    <w:rsid w:val="00620FFA"/>
    <w:rsid w:val="0062190F"/>
    <w:rsid w:val="00621F27"/>
    <w:rsid w:val="006247B3"/>
    <w:rsid w:val="00625785"/>
    <w:rsid w:val="006268D0"/>
    <w:rsid w:val="00630A79"/>
    <w:rsid w:val="00631D35"/>
    <w:rsid w:val="006339CA"/>
    <w:rsid w:val="00633D4E"/>
    <w:rsid w:val="00637292"/>
    <w:rsid w:val="00637B4E"/>
    <w:rsid w:val="00640443"/>
    <w:rsid w:val="00640AAA"/>
    <w:rsid w:val="00641161"/>
    <w:rsid w:val="0064119D"/>
    <w:rsid w:val="006415B3"/>
    <w:rsid w:val="00650452"/>
    <w:rsid w:val="006562B8"/>
    <w:rsid w:val="00657700"/>
    <w:rsid w:val="00657E11"/>
    <w:rsid w:val="00660A21"/>
    <w:rsid w:val="006633B9"/>
    <w:rsid w:val="00663F25"/>
    <w:rsid w:val="0066453C"/>
    <w:rsid w:val="00664A93"/>
    <w:rsid w:val="006650C8"/>
    <w:rsid w:val="006669FC"/>
    <w:rsid w:val="00666A7C"/>
    <w:rsid w:val="00666ACF"/>
    <w:rsid w:val="00666D6B"/>
    <w:rsid w:val="0066703A"/>
    <w:rsid w:val="006675BA"/>
    <w:rsid w:val="006677CB"/>
    <w:rsid w:val="0066795B"/>
    <w:rsid w:val="0067024A"/>
    <w:rsid w:val="006708EF"/>
    <w:rsid w:val="00671D15"/>
    <w:rsid w:val="006721DB"/>
    <w:rsid w:val="006760FB"/>
    <w:rsid w:val="00680CF1"/>
    <w:rsid w:val="00681D3C"/>
    <w:rsid w:val="00682E0C"/>
    <w:rsid w:val="006832FD"/>
    <w:rsid w:val="00684B11"/>
    <w:rsid w:val="006902BA"/>
    <w:rsid w:val="00690D68"/>
    <w:rsid w:val="0069371A"/>
    <w:rsid w:val="00694B41"/>
    <w:rsid w:val="00694E64"/>
    <w:rsid w:val="006962DF"/>
    <w:rsid w:val="006979D6"/>
    <w:rsid w:val="006A0457"/>
    <w:rsid w:val="006A1D91"/>
    <w:rsid w:val="006A1DC1"/>
    <w:rsid w:val="006A1E76"/>
    <w:rsid w:val="006A2FA9"/>
    <w:rsid w:val="006A32D9"/>
    <w:rsid w:val="006A44D8"/>
    <w:rsid w:val="006A4684"/>
    <w:rsid w:val="006A4A22"/>
    <w:rsid w:val="006A4BB1"/>
    <w:rsid w:val="006A4F06"/>
    <w:rsid w:val="006A65C2"/>
    <w:rsid w:val="006B105F"/>
    <w:rsid w:val="006B1A54"/>
    <w:rsid w:val="006B2378"/>
    <w:rsid w:val="006B2DA7"/>
    <w:rsid w:val="006B4D0C"/>
    <w:rsid w:val="006B4DF8"/>
    <w:rsid w:val="006B4F4E"/>
    <w:rsid w:val="006B53A7"/>
    <w:rsid w:val="006B5E45"/>
    <w:rsid w:val="006B732F"/>
    <w:rsid w:val="006C0174"/>
    <w:rsid w:val="006C43D9"/>
    <w:rsid w:val="006C4D7D"/>
    <w:rsid w:val="006C6E4A"/>
    <w:rsid w:val="006D07E1"/>
    <w:rsid w:val="006D1C9E"/>
    <w:rsid w:val="006D1CCC"/>
    <w:rsid w:val="006D2DF7"/>
    <w:rsid w:val="006D539E"/>
    <w:rsid w:val="006D7AC7"/>
    <w:rsid w:val="006D7E8D"/>
    <w:rsid w:val="006E1C84"/>
    <w:rsid w:val="006E223A"/>
    <w:rsid w:val="006E4C8C"/>
    <w:rsid w:val="006E62EC"/>
    <w:rsid w:val="006E7687"/>
    <w:rsid w:val="006F0526"/>
    <w:rsid w:val="006F2311"/>
    <w:rsid w:val="006F2DF1"/>
    <w:rsid w:val="006F41D4"/>
    <w:rsid w:val="006F4BB9"/>
    <w:rsid w:val="006F57D9"/>
    <w:rsid w:val="006F624E"/>
    <w:rsid w:val="006F7266"/>
    <w:rsid w:val="006F7C81"/>
    <w:rsid w:val="00700C45"/>
    <w:rsid w:val="007010E4"/>
    <w:rsid w:val="007016A7"/>
    <w:rsid w:val="0070215E"/>
    <w:rsid w:val="00702F71"/>
    <w:rsid w:val="00704DFA"/>
    <w:rsid w:val="007054B8"/>
    <w:rsid w:val="00705A30"/>
    <w:rsid w:val="0070637C"/>
    <w:rsid w:val="007069F1"/>
    <w:rsid w:val="00707DC8"/>
    <w:rsid w:val="00710005"/>
    <w:rsid w:val="007108B8"/>
    <w:rsid w:val="0071153C"/>
    <w:rsid w:val="007129BB"/>
    <w:rsid w:val="00712E70"/>
    <w:rsid w:val="00713AF6"/>
    <w:rsid w:val="007154C9"/>
    <w:rsid w:val="007155C0"/>
    <w:rsid w:val="00715DAB"/>
    <w:rsid w:val="00717620"/>
    <w:rsid w:val="007203D0"/>
    <w:rsid w:val="00722BE0"/>
    <w:rsid w:val="00723AEC"/>
    <w:rsid w:val="00724AEE"/>
    <w:rsid w:val="00724B37"/>
    <w:rsid w:val="007254F1"/>
    <w:rsid w:val="00725634"/>
    <w:rsid w:val="0072668F"/>
    <w:rsid w:val="007278AF"/>
    <w:rsid w:val="00727F58"/>
    <w:rsid w:val="00730271"/>
    <w:rsid w:val="0073101B"/>
    <w:rsid w:val="00732547"/>
    <w:rsid w:val="00732A2A"/>
    <w:rsid w:val="00732CC9"/>
    <w:rsid w:val="0073336C"/>
    <w:rsid w:val="0073351E"/>
    <w:rsid w:val="00733CB6"/>
    <w:rsid w:val="00737E87"/>
    <w:rsid w:val="0074015F"/>
    <w:rsid w:val="007406ED"/>
    <w:rsid w:val="00743555"/>
    <w:rsid w:val="0074378A"/>
    <w:rsid w:val="00745487"/>
    <w:rsid w:val="00747344"/>
    <w:rsid w:val="00747782"/>
    <w:rsid w:val="00750E8A"/>
    <w:rsid w:val="0075167B"/>
    <w:rsid w:val="00753326"/>
    <w:rsid w:val="0075378A"/>
    <w:rsid w:val="00753B18"/>
    <w:rsid w:val="00753E42"/>
    <w:rsid w:val="00754053"/>
    <w:rsid w:val="00754DEC"/>
    <w:rsid w:val="00755277"/>
    <w:rsid w:val="007556B5"/>
    <w:rsid w:val="00755EEB"/>
    <w:rsid w:val="0075690F"/>
    <w:rsid w:val="00756949"/>
    <w:rsid w:val="00760059"/>
    <w:rsid w:val="007608FD"/>
    <w:rsid w:val="00760972"/>
    <w:rsid w:val="00760BC0"/>
    <w:rsid w:val="007612B9"/>
    <w:rsid w:val="007615E7"/>
    <w:rsid w:val="0076265B"/>
    <w:rsid w:val="00762961"/>
    <w:rsid w:val="00762BC4"/>
    <w:rsid w:val="0076338E"/>
    <w:rsid w:val="0076619C"/>
    <w:rsid w:val="007718C9"/>
    <w:rsid w:val="00771D8E"/>
    <w:rsid w:val="0077573F"/>
    <w:rsid w:val="00775DC3"/>
    <w:rsid w:val="007760BA"/>
    <w:rsid w:val="0077719D"/>
    <w:rsid w:val="00780E8F"/>
    <w:rsid w:val="007811BD"/>
    <w:rsid w:val="007815D4"/>
    <w:rsid w:val="0078198A"/>
    <w:rsid w:val="0078231C"/>
    <w:rsid w:val="00782D6B"/>
    <w:rsid w:val="00783582"/>
    <w:rsid w:val="00784434"/>
    <w:rsid w:val="007908AD"/>
    <w:rsid w:val="00790DC7"/>
    <w:rsid w:val="00792AA4"/>
    <w:rsid w:val="00794BC5"/>
    <w:rsid w:val="007A05C6"/>
    <w:rsid w:val="007A05EA"/>
    <w:rsid w:val="007A0A88"/>
    <w:rsid w:val="007A199D"/>
    <w:rsid w:val="007A353B"/>
    <w:rsid w:val="007A3620"/>
    <w:rsid w:val="007A3DAA"/>
    <w:rsid w:val="007A6DFD"/>
    <w:rsid w:val="007A73DA"/>
    <w:rsid w:val="007B185C"/>
    <w:rsid w:val="007B3451"/>
    <w:rsid w:val="007B7714"/>
    <w:rsid w:val="007B78ED"/>
    <w:rsid w:val="007C2A3F"/>
    <w:rsid w:val="007C4187"/>
    <w:rsid w:val="007C57F6"/>
    <w:rsid w:val="007D3D40"/>
    <w:rsid w:val="007D41AF"/>
    <w:rsid w:val="007E1892"/>
    <w:rsid w:val="007E1FE0"/>
    <w:rsid w:val="007E39C6"/>
    <w:rsid w:val="007E47C4"/>
    <w:rsid w:val="007E4BB3"/>
    <w:rsid w:val="007E59E5"/>
    <w:rsid w:val="007E5DA9"/>
    <w:rsid w:val="007E5E37"/>
    <w:rsid w:val="007E646A"/>
    <w:rsid w:val="007E71C9"/>
    <w:rsid w:val="007E7BBB"/>
    <w:rsid w:val="007F1D7E"/>
    <w:rsid w:val="007F2A4D"/>
    <w:rsid w:val="007F30EF"/>
    <w:rsid w:val="007F4162"/>
    <w:rsid w:val="007F4C92"/>
    <w:rsid w:val="007F6C13"/>
    <w:rsid w:val="007F7408"/>
    <w:rsid w:val="00802EA8"/>
    <w:rsid w:val="00802F2B"/>
    <w:rsid w:val="008110E6"/>
    <w:rsid w:val="00811E72"/>
    <w:rsid w:val="00812443"/>
    <w:rsid w:val="00812900"/>
    <w:rsid w:val="00814323"/>
    <w:rsid w:val="00814E3D"/>
    <w:rsid w:val="008152B4"/>
    <w:rsid w:val="008158A1"/>
    <w:rsid w:val="008163DD"/>
    <w:rsid w:val="00823885"/>
    <w:rsid w:val="00823AA8"/>
    <w:rsid w:val="00823CF0"/>
    <w:rsid w:val="00824B67"/>
    <w:rsid w:val="008253C5"/>
    <w:rsid w:val="00830D76"/>
    <w:rsid w:val="008310BD"/>
    <w:rsid w:val="00832511"/>
    <w:rsid w:val="00833037"/>
    <w:rsid w:val="00833CF5"/>
    <w:rsid w:val="00835871"/>
    <w:rsid w:val="00836EFD"/>
    <w:rsid w:val="008374F9"/>
    <w:rsid w:val="00837675"/>
    <w:rsid w:val="00840060"/>
    <w:rsid w:val="00840618"/>
    <w:rsid w:val="00840E6F"/>
    <w:rsid w:val="0084138A"/>
    <w:rsid w:val="008415FE"/>
    <w:rsid w:val="00841C8A"/>
    <w:rsid w:val="00845FD3"/>
    <w:rsid w:val="00846831"/>
    <w:rsid w:val="00846B1C"/>
    <w:rsid w:val="00846E08"/>
    <w:rsid w:val="00846FBD"/>
    <w:rsid w:val="0085055B"/>
    <w:rsid w:val="00852241"/>
    <w:rsid w:val="00853720"/>
    <w:rsid w:val="00853F5F"/>
    <w:rsid w:val="00854531"/>
    <w:rsid w:val="00854755"/>
    <w:rsid w:val="00855E1F"/>
    <w:rsid w:val="00860EB1"/>
    <w:rsid w:val="008611C0"/>
    <w:rsid w:val="008635E2"/>
    <w:rsid w:val="00863A64"/>
    <w:rsid w:val="00866909"/>
    <w:rsid w:val="00866B56"/>
    <w:rsid w:val="008674F4"/>
    <w:rsid w:val="00867C99"/>
    <w:rsid w:val="00867F80"/>
    <w:rsid w:val="00871402"/>
    <w:rsid w:val="008714A2"/>
    <w:rsid w:val="0087170B"/>
    <w:rsid w:val="00871845"/>
    <w:rsid w:val="00874381"/>
    <w:rsid w:val="00874D42"/>
    <w:rsid w:val="008755C9"/>
    <w:rsid w:val="00875AF8"/>
    <w:rsid w:val="00875E46"/>
    <w:rsid w:val="00875FED"/>
    <w:rsid w:val="0087680D"/>
    <w:rsid w:val="00882E8B"/>
    <w:rsid w:val="0088322F"/>
    <w:rsid w:val="00885E14"/>
    <w:rsid w:val="0089067F"/>
    <w:rsid w:val="008913BB"/>
    <w:rsid w:val="0089161B"/>
    <w:rsid w:val="00892E56"/>
    <w:rsid w:val="00893936"/>
    <w:rsid w:val="00894BE2"/>
    <w:rsid w:val="00896D69"/>
    <w:rsid w:val="008978BB"/>
    <w:rsid w:val="008A07AF"/>
    <w:rsid w:val="008A1475"/>
    <w:rsid w:val="008A151D"/>
    <w:rsid w:val="008A2D8C"/>
    <w:rsid w:val="008A4213"/>
    <w:rsid w:val="008A429B"/>
    <w:rsid w:val="008A5256"/>
    <w:rsid w:val="008A5371"/>
    <w:rsid w:val="008A5EA6"/>
    <w:rsid w:val="008A6317"/>
    <w:rsid w:val="008A698B"/>
    <w:rsid w:val="008A784F"/>
    <w:rsid w:val="008A7E47"/>
    <w:rsid w:val="008B0912"/>
    <w:rsid w:val="008B0DD7"/>
    <w:rsid w:val="008B31F4"/>
    <w:rsid w:val="008B42F8"/>
    <w:rsid w:val="008B73A1"/>
    <w:rsid w:val="008C2096"/>
    <w:rsid w:val="008C2F44"/>
    <w:rsid w:val="008C31DD"/>
    <w:rsid w:val="008C40E7"/>
    <w:rsid w:val="008C4428"/>
    <w:rsid w:val="008C4556"/>
    <w:rsid w:val="008C4CB7"/>
    <w:rsid w:val="008C6291"/>
    <w:rsid w:val="008C7584"/>
    <w:rsid w:val="008D04AE"/>
    <w:rsid w:val="008D16CE"/>
    <w:rsid w:val="008D1AA9"/>
    <w:rsid w:val="008D276A"/>
    <w:rsid w:val="008D3B74"/>
    <w:rsid w:val="008D3D95"/>
    <w:rsid w:val="008D56AE"/>
    <w:rsid w:val="008D5AA9"/>
    <w:rsid w:val="008D71D4"/>
    <w:rsid w:val="008E0D17"/>
    <w:rsid w:val="008E1A4B"/>
    <w:rsid w:val="008E2827"/>
    <w:rsid w:val="008E46EF"/>
    <w:rsid w:val="008E5563"/>
    <w:rsid w:val="008E556C"/>
    <w:rsid w:val="008E5E28"/>
    <w:rsid w:val="008F3F31"/>
    <w:rsid w:val="008F4E89"/>
    <w:rsid w:val="008F67F2"/>
    <w:rsid w:val="008F75CA"/>
    <w:rsid w:val="00901904"/>
    <w:rsid w:val="00901C03"/>
    <w:rsid w:val="00901D4C"/>
    <w:rsid w:val="00901F6A"/>
    <w:rsid w:val="00906F5B"/>
    <w:rsid w:val="00907B29"/>
    <w:rsid w:val="0091024C"/>
    <w:rsid w:val="00910279"/>
    <w:rsid w:val="00910B5F"/>
    <w:rsid w:val="00911EB4"/>
    <w:rsid w:val="00914C01"/>
    <w:rsid w:val="009163EA"/>
    <w:rsid w:val="0091645B"/>
    <w:rsid w:val="00917BDC"/>
    <w:rsid w:val="00920357"/>
    <w:rsid w:val="009209E1"/>
    <w:rsid w:val="009210DC"/>
    <w:rsid w:val="009254E1"/>
    <w:rsid w:val="00925892"/>
    <w:rsid w:val="00925B40"/>
    <w:rsid w:val="009270BB"/>
    <w:rsid w:val="00927E3A"/>
    <w:rsid w:val="0093021F"/>
    <w:rsid w:val="0093198E"/>
    <w:rsid w:val="00932AD8"/>
    <w:rsid w:val="00933E87"/>
    <w:rsid w:val="00934C78"/>
    <w:rsid w:val="00935128"/>
    <w:rsid w:val="00935732"/>
    <w:rsid w:val="009405A1"/>
    <w:rsid w:val="00942220"/>
    <w:rsid w:val="00944017"/>
    <w:rsid w:val="009450FB"/>
    <w:rsid w:val="00945C28"/>
    <w:rsid w:val="00946DEE"/>
    <w:rsid w:val="009507A2"/>
    <w:rsid w:val="00951BA5"/>
    <w:rsid w:val="00952640"/>
    <w:rsid w:val="00952F70"/>
    <w:rsid w:val="00954BC7"/>
    <w:rsid w:val="00954C4A"/>
    <w:rsid w:val="00960ED8"/>
    <w:rsid w:val="0096301D"/>
    <w:rsid w:val="009656F4"/>
    <w:rsid w:val="00966181"/>
    <w:rsid w:val="009667CB"/>
    <w:rsid w:val="00966A12"/>
    <w:rsid w:val="0097090B"/>
    <w:rsid w:val="00971629"/>
    <w:rsid w:val="00971898"/>
    <w:rsid w:val="009728A7"/>
    <w:rsid w:val="00973AD8"/>
    <w:rsid w:val="00973FF8"/>
    <w:rsid w:val="00974BCF"/>
    <w:rsid w:val="00975A27"/>
    <w:rsid w:val="00975DF9"/>
    <w:rsid w:val="00975FCD"/>
    <w:rsid w:val="009767CF"/>
    <w:rsid w:val="00980B4D"/>
    <w:rsid w:val="00980DFF"/>
    <w:rsid w:val="0098100D"/>
    <w:rsid w:val="00981C60"/>
    <w:rsid w:val="00982023"/>
    <w:rsid w:val="0098269C"/>
    <w:rsid w:val="00983149"/>
    <w:rsid w:val="00984F16"/>
    <w:rsid w:val="00986434"/>
    <w:rsid w:val="0098725A"/>
    <w:rsid w:val="00987EE7"/>
    <w:rsid w:val="00990BF0"/>
    <w:rsid w:val="00990CDE"/>
    <w:rsid w:val="00990F84"/>
    <w:rsid w:val="00991F5F"/>
    <w:rsid w:val="00993344"/>
    <w:rsid w:val="00993985"/>
    <w:rsid w:val="009944E6"/>
    <w:rsid w:val="00996680"/>
    <w:rsid w:val="00997185"/>
    <w:rsid w:val="009978AC"/>
    <w:rsid w:val="009A2BCF"/>
    <w:rsid w:val="009A3755"/>
    <w:rsid w:val="009A5BC8"/>
    <w:rsid w:val="009A5D60"/>
    <w:rsid w:val="009A65DB"/>
    <w:rsid w:val="009A6839"/>
    <w:rsid w:val="009A6B92"/>
    <w:rsid w:val="009A6E44"/>
    <w:rsid w:val="009B0004"/>
    <w:rsid w:val="009B0D04"/>
    <w:rsid w:val="009B2D3D"/>
    <w:rsid w:val="009B3A62"/>
    <w:rsid w:val="009B4363"/>
    <w:rsid w:val="009B5037"/>
    <w:rsid w:val="009B6572"/>
    <w:rsid w:val="009B79A6"/>
    <w:rsid w:val="009C0C00"/>
    <w:rsid w:val="009C1320"/>
    <w:rsid w:val="009C2E69"/>
    <w:rsid w:val="009C3707"/>
    <w:rsid w:val="009C428C"/>
    <w:rsid w:val="009C5129"/>
    <w:rsid w:val="009C5A53"/>
    <w:rsid w:val="009C69CA"/>
    <w:rsid w:val="009C6C52"/>
    <w:rsid w:val="009D1333"/>
    <w:rsid w:val="009D1B6F"/>
    <w:rsid w:val="009D309E"/>
    <w:rsid w:val="009D3A55"/>
    <w:rsid w:val="009D3C7C"/>
    <w:rsid w:val="009D3DCF"/>
    <w:rsid w:val="009D45B8"/>
    <w:rsid w:val="009D4D64"/>
    <w:rsid w:val="009D4E80"/>
    <w:rsid w:val="009D7BD9"/>
    <w:rsid w:val="009E133C"/>
    <w:rsid w:val="009E21A4"/>
    <w:rsid w:val="009E63ED"/>
    <w:rsid w:val="009E6C15"/>
    <w:rsid w:val="009F0A36"/>
    <w:rsid w:val="009F0CEC"/>
    <w:rsid w:val="009F11EB"/>
    <w:rsid w:val="009F22FC"/>
    <w:rsid w:val="009F279D"/>
    <w:rsid w:val="009F3B1B"/>
    <w:rsid w:val="009F5A77"/>
    <w:rsid w:val="009F7488"/>
    <w:rsid w:val="00A006F0"/>
    <w:rsid w:val="00A016D7"/>
    <w:rsid w:val="00A02F18"/>
    <w:rsid w:val="00A031CB"/>
    <w:rsid w:val="00A054CC"/>
    <w:rsid w:val="00A05686"/>
    <w:rsid w:val="00A06CA1"/>
    <w:rsid w:val="00A06D2C"/>
    <w:rsid w:val="00A078B7"/>
    <w:rsid w:val="00A07A39"/>
    <w:rsid w:val="00A10714"/>
    <w:rsid w:val="00A10E13"/>
    <w:rsid w:val="00A10EC8"/>
    <w:rsid w:val="00A11525"/>
    <w:rsid w:val="00A11650"/>
    <w:rsid w:val="00A12608"/>
    <w:rsid w:val="00A12C94"/>
    <w:rsid w:val="00A12EA6"/>
    <w:rsid w:val="00A136B6"/>
    <w:rsid w:val="00A14299"/>
    <w:rsid w:val="00A163AD"/>
    <w:rsid w:val="00A168AB"/>
    <w:rsid w:val="00A16CB7"/>
    <w:rsid w:val="00A173C7"/>
    <w:rsid w:val="00A17A31"/>
    <w:rsid w:val="00A2234D"/>
    <w:rsid w:val="00A231D2"/>
    <w:rsid w:val="00A23A55"/>
    <w:rsid w:val="00A243EE"/>
    <w:rsid w:val="00A266E4"/>
    <w:rsid w:val="00A271F1"/>
    <w:rsid w:val="00A314D6"/>
    <w:rsid w:val="00A3158C"/>
    <w:rsid w:val="00A3225C"/>
    <w:rsid w:val="00A333AB"/>
    <w:rsid w:val="00A348DD"/>
    <w:rsid w:val="00A34C2E"/>
    <w:rsid w:val="00A358DC"/>
    <w:rsid w:val="00A37956"/>
    <w:rsid w:val="00A4060E"/>
    <w:rsid w:val="00A414B5"/>
    <w:rsid w:val="00A4291A"/>
    <w:rsid w:val="00A44848"/>
    <w:rsid w:val="00A4503F"/>
    <w:rsid w:val="00A45CCC"/>
    <w:rsid w:val="00A52F30"/>
    <w:rsid w:val="00A532C8"/>
    <w:rsid w:val="00A5588B"/>
    <w:rsid w:val="00A55BA2"/>
    <w:rsid w:val="00A5642B"/>
    <w:rsid w:val="00A564BE"/>
    <w:rsid w:val="00A603AF"/>
    <w:rsid w:val="00A60D24"/>
    <w:rsid w:val="00A61610"/>
    <w:rsid w:val="00A61C0E"/>
    <w:rsid w:val="00A6224D"/>
    <w:rsid w:val="00A64298"/>
    <w:rsid w:val="00A64DF3"/>
    <w:rsid w:val="00A65706"/>
    <w:rsid w:val="00A662BA"/>
    <w:rsid w:val="00A677AF"/>
    <w:rsid w:val="00A679C0"/>
    <w:rsid w:val="00A71C73"/>
    <w:rsid w:val="00A71CC1"/>
    <w:rsid w:val="00A733A5"/>
    <w:rsid w:val="00A73764"/>
    <w:rsid w:val="00A73A41"/>
    <w:rsid w:val="00A75C19"/>
    <w:rsid w:val="00A7639F"/>
    <w:rsid w:val="00A76618"/>
    <w:rsid w:val="00A8025E"/>
    <w:rsid w:val="00A81364"/>
    <w:rsid w:val="00A81456"/>
    <w:rsid w:val="00A83924"/>
    <w:rsid w:val="00A848D7"/>
    <w:rsid w:val="00A851B2"/>
    <w:rsid w:val="00A85A24"/>
    <w:rsid w:val="00A86BB2"/>
    <w:rsid w:val="00A91996"/>
    <w:rsid w:val="00A91FC0"/>
    <w:rsid w:val="00A93EDE"/>
    <w:rsid w:val="00A952B2"/>
    <w:rsid w:val="00A9549C"/>
    <w:rsid w:val="00AA01AA"/>
    <w:rsid w:val="00AA0B79"/>
    <w:rsid w:val="00AA72C2"/>
    <w:rsid w:val="00AA7F11"/>
    <w:rsid w:val="00AB0287"/>
    <w:rsid w:val="00AB0685"/>
    <w:rsid w:val="00AB3623"/>
    <w:rsid w:val="00AB4EAC"/>
    <w:rsid w:val="00AB651E"/>
    <w:rsid w:val="00AC1DA8"/>
    <w:rsid w:val="00AC2E85"/>
    <w:rsid w:val="00AC3617"/>
    <w:rsid w:val="00AC51F0"/>
    <w:rsid w:val="00AC5712"/>
    <w:rsid w:val="00AC5D4A"/>
    <w:rsid w:val="00AC77E0"/>
    <w:rsid w:val="00AD1ACC"/>
    <w:rsid w:val="00AD1B96"/>
    <w:rsid w:val="00AD1ECC"/>
    <w:rsid w:val="00AD29F7"/>
    <w:rsid w:val="00AD4C02"/>
    <w:rsid w:val="00AD5781"/>
    <w:rsid w:val="00AD60F8"/>
    <w:rsid w:val="00AD6B86"/>
    <w:rsid w:val="00AD7058"/>
    <w:rsid w:val="00AE029C"/>
    <w:rsid w:val="00AE0AF8"/>
    <w:rsid w:val="00AE134D"/>
    <w:rsid w:val="00AE1721"/>
    <w:rsid w:val="00AE1D1F"/>
    <w:rsid w:val="00AE2905"/>
    <w:rsid w:val="00AE39CA"/>
    <w:rsid w:val="00AE445C"/>
    <w:rsid w:val="00AF0B10"/>
    <w:rsid w:val="00AF0E71"/>
    <w:rsid w:val="00AF2FCE"/>
    <w:rsid w:val="00AF5AAE"/>
    <w:rsid w:val="00AF70FC"/>
    <w:rsid w:val="00B01B29"/>
    <w:rsid w:val="00B0297C"/>
    <w:rsid w:val="00B02F84"/>
    <w:rsid w:val="00B0303C"/>
    <w:rsid w:val="00B0316F"/>
    <w:rsid w:val="00B04062"/>
    <w:rsid w:val="00B07FB1"/>
    <w:rsid w:val="00B100DD"/>
    <w:rsid w:val="00B108FA"/>
    <w:rsid w:val="00B1132F"/>
    <w:rsid w:val="00B12868"/>
    <w:rsid w:val="00B12E47"/>
    <w:rsid w:val="00B143B7"/>
    <w:rsid w:val="00B16093"/>
    <w:rsid w:val="00B16363"/>
    <w:rsid w:val="00B164B5"/>
    <w:rsid w:val="00B164BC"/>
    <w:rsid w:val="00B16507"/>
    <w:rsid w:val="00B17FEA"/>
    <w:rsid w:val="00B2033A"/>
    <w:rsid w:val="00B20EF7"/>
    <w:rsid w:val="00B219B2"/>
    <w:rsid w:val="00B21D82"/>
    <w:rsid w:val="00B245A1"/>
    <w:rsid w:val="00B24BD3"/>
    <w:rsid w:val="00B24E9D"/>
    <w:rsid w:val="00B2644C"/>
    <w:rsid w:val="00B2667F"/>
    <w:rsid w:val="00B2765D"/>
    <w:rsid w:val="00B278A4"/>
    <w:rsid w:val="00B30B78"/>
    <w:rsid w:val="00B33939"/>
    <w:rsid w:val="00B3396E"/>
    <w:rsid w:val="00B35ABB"/>
    <w:rsid w:val="00B42FB5"/>
    <w:rsid w:val="00B4459E"/>
    <w:rsid w:val="00B4540C"/>
    <w:rsid w:val="00B45859"/>
    <w:rsid w:val="00B500E0"/>
    <w:rsid w:val="00B50B2F"/>
    <w:rsid w:val="00B50B39"/>
    <w:rsid w:val="00B535A9"/>
    <w:rsid w:val="00B53A30"/>
    <w:rsid w:val="00B5440A"/>
    <w:rsid w:val="00B55561"/>
    <w:rsid w:val="00B559C8"/>
    <w:rsid w:val="00B57936"/>
    <w:rsid w:val="00B57FF0"/>
    <w:rsid w:val="00B60B40"/>
    <w:rsid w:val="00B61D57"/>
    <w:rsid w:val="00B6217F"/>
    <w:rsid w:val="00B62B77"/>
    <w:rsid w:val="00B630FF"/>
    <w:rsid w:val="00B64D14"/>
    <w:rsid w:val="00B713E0"/>
    <w:rsid w:val="00B71414"/>
    <w:rsid w:val="00B718B9"/>
    <w:rsid w:val="00B71EE8"/>
    <w:rsid w:val="00B7245F"/>
    <w:rsid w:val="00B728A0"/>
    <w:rsid w:val="00B7376D"/>
    <w:rsid w:val="00B73782"/>
    <w:rsid w:val="00B74510"/>
    <w:rsid w:val="00B7471C"/>
    <w:rsid w:val="00B750C9"/>
    <w:rsid w:val="00B7545D"/>
    <w:rsid w:val="00B7631E"/>
    <w:rsid w:val="00B76751"/>
    <w:rsid w:val="00B7723F"/>
    <w:rsid w:val="00B77824"/>
    <w:rsid w:val="00B816D4"/>
    <w:rsid w:val="00B81F3D"/>
    <w:rsid w:val="00B8203D"/>
    <w:rsid w:val="00B82C89"/>
    <w:rsid w:val="00B8330E"/>
    <w:rsid w:val="00B83AFE"/>
    <w:rsid w:val="00B83E0D"/>
    <w:rsid w:val="00B84B3A"/>
    <w:rsid w:val="00B861B3"/>
    <w:rsid w:val="00B86A51"/>
    <w:rsid w:val="00B86EB4"/>
    <w:rsid w:val="00B87A49"/>
    <w:rsid w:val="00B87E45"/>
    <w:rsid w:val="00B906DF"/>
    <w:rsid w:val="00B90806"/>
    <w:rsid w:val="00B924E1"/>
    <w:rsid w:val="00B92699"/>
    <w:rsid w:val="00B92C12"/>
    <w:rsid w:val="00B93B4B"/>
    <w:rsid w:val="00B9438E"/>
    <w:rsid w:val="00B944CB"/>
    <w:rsid w:val="00B954B0"/>
    <w:rsid w:val="00B97407"/>
    <w:rsid w:val="00BA08BD"/>
    <w:rsid w:val="00BA0C0D"/>
    <w:rsid w:val="00BA0E2B"/>
    <w:rsid w:val="00BA243E"/>
    <w:rsid w:val="00BA3BAD"/>
    <w:rsid w:val="00BA5039"/>
    <w:rsid w:val="00BA5082"/>
    <w:rsid w:val="00BA5266"/>
    <w:rsid w:val="00BA527F"/>
    <w:rsid w:val="00BA60E6"/>
    <w:rsid w:val="00BA6506"/>
    <w:rsid w:val="00BA7536"/>
    <w:rsid w:val="00BA78B0"/>
    <w:rsid w:val="00BB06CE"/>
    <w:rsid w:val="00BB1937"/>
    <w:rsid w:val="00BB19B0"/>
    <w:rsid w:val="00BB287F"/>
    <w:rsid w:val="00BB2903"/>
    <w:rsid w:val="00BB29DA"/>
    <w:rsid w:val="00BB2DE8"/>
    <w:rsid w:val="00BB5175"/>
    <w:rsid w:val="00BB51B4"/>
    <w:rsid w:val="00BB7732"/>
    <w:rsid w:val="00BC0BEE"/>
    <w:rsid w:val="00BC210B"/>
    <w:rsid w:val="00BC250B"/>
    <w:rsid w:val="00BC2A63"/>
    <w:rsid w:val="00BC2E15"/>
    <w:rsid w:val="00BC305F"/>
    <w:rsid w:val="00BC35A5"/>
    <w:rsid w:val="00BC42F6"/>
    <w:rsid w:val="00BC484F"/>
    <w:rsid w:val="00BC5752"/>
    <w:rsid w:val="00BC5C30"/>
    <w:rsid w:val="00BC63A2"/>
    <w:rsid w:val="00BC7687"/>
    <w:rsid w:val="00BD25E5"/>
    <w:rsid w:val="00BD33D2"/>
    <w:rsid w:val="00BD444F"/>
    <w:rsid w:val="00BD5F29"/>
    <w:rsid w:val="00BD7890"/>
    <w:rsid w:val="00BE0B1F"/>
    <w:rsid w:val="00BE1005"/>
    <w:rsid w:val="00BE1B1A"/>
    <w:rsid w:val="00BE20EA"/>
    <w:rsid w:val="00BE2FA0"/>
    <w:rsid w:val="00BE3274"/>
    <w:rsid w:val="00BE52DF"/>
    <w:rsid w:val="00BE534B"/>
    <w:rsid w:val="00BE6061"/>
    <w:rsid w:val="00BF00D8"/>
    <w:rsid w:val="00BF152C"/>
    <w:rsid w:val="00BF2930"/>
    <w:rsid w:val="00BF2EE3"/>
    <w:rsid w:val="00BF4150"/>
    <w:rsid w:val="00BF422F"/>
    <w:rsid w:val="00BF4AC1"/>
    <w:rsid w:val="00BF4CDF"/>
    <w:rsid w:val="00BF5E7C"/>
    <w:rsid w:val="00BF5E9D"/>
    <w:rsid w:val="00C02A8C"/>
    <w:rsid w:val="00C045EC"/>
    <w:rsid w:val="00C064A5"/>
    <w:rsid w:val="00C06D27"/>
    <w:rsid w:val="00C12D82"/>
    <w:rsid w:val="00C12F54"/>
    <w:rsid w:val="00C13EB0"/>
    <w:rsid w:val="00C140E7"/>
    <w:rsid w:val="00C14DC7"/>
    <w:rsid w:val="00C14E9D"/>
    <w:rsid w:val="00C14ECC"/>
    <w:rsid w:val="00C15718"/>
    <w:rsid w:val="00C1697A"/>
    <w:rsid w:val="00C20460"/>
    <w:rsid w:val="00C22206"/>
    <w:rsid w:val="00C232A9"/>
    <w:rsid w:val="00C23708"/>
    <w:rsid w:val="00C2472B"/>
    <w:rsid w:val="00C24BEE"/>
    <w:rsid w:val="00C261B5"/>
    <w:rsid w:val="00C26970"/>
    <w:rsid w:val="00C26C01"/>
    <w:rsid w:val="00C33998"/>
    <w:rsid w:val="00C3653C"/>
    <w:rsid w:val="00C37672"/>
    <w:rsid w:val="00C415A3"/>
    <w:rsid w:val="00C41665"/>
    <w:rsid w:val="00C43E15"/>
    <w:rsid w:val="00C445F2"/>
    <w:rsid w:val="00C453F5"/>
    <w:rsid w:val="00C465A1"/>
    <w:rsid w:val="00C47B1E"/>
    <w:rsid w:val="00C50356"/>
    <w:rsid w:val="00C514B9"/>
    <w:rsid w:val="00C51D98"/>
    <w:rsid w:val="00C527A5"/>
    <w:rsid w:val="00C530C9"/>
    <w:rsid w:val="00C53D97"/>
    <w:rsid w:val="00C55D03"/>
    <w:rsid w:val="00C55F30"/>
    <w:rsid w:val="00C56106"/>
    <w:rsid w:val="00C56481"/>
    <w:rsid w:val="00C6039C"/>
    <w:rsid w:val="00C61F86"/>
    <w:rsid w:val="00C62712"/>
    <w:rsid w:val="00C627ED"/>
    <w:rsid w:val="00C638AB"/>
    <w:rsid w:val="00C63CA2"/>
    <w:rsid w:val="00C65367"/>
    <w:rsid w:val="00C65B1A"/>
    <w:rsid w:val="00C6607E"/>
    <w:rsid w:val="00C66C6D"/>
    <w:rsid w:val="00C67F33"/>
    <w:rsid w:val="00C713B9"/>
    <w:rsid w:val="00C71526"/>
    <w:rsid w:val="00C72770"/>
    <w:rsid w:val="00C72806"/>
    <w:rsid w:val="00C73706"/>
    <w:rsid w:val="00C73DBA"/>
    <w:rsid w:val="00C7498C"/>
    <w:rsid w:val="00C7508F"/>
    <w:rsid w:val="00C75B96"/>
    <w:rsid w:val="00C7618A"/>
    <w:rsid w:val="00C761E1"/>
    <w:rsid w:val="00C823AD"/>
    <w:rsid w:val="00C84920"/>
    <w:rsid w:val="00C856C8"/>
    <w:rsid w:val="00C86D90"/>
    <w:rsid w:val="00C87B33"/>
    <w:rsid w:val="00C90581"/>
    <w:rsid w:val="00C91741"/>
    <w:rsid w:val="00C944BE"/>
    <w:rsid w:val="00C95C50"/>
    <w:rsid w:val="00C969D4"/>
    <w:rsid w:val="00C96ACD"/>
    <w:rsid w:val="00C97C1E"/>
    <w:rsid w:val="00CA27FA"/>
    <w:rsid w:val="00CA3298"/>
    <w:rsid w:val="00CA4009"/>
    <w:rsid w:val="00CA4602"/>
    <w:rsid w:val="00CB0111"/>
    <w:rsid w:val="00CB283A"/>
    <w:rsid w:val="00CB386B"/>
    <w:rsid w:val="00CB47A6"/>
    <w:rsid w:val="00CB5708"/>
    <w:rsid w:val="00CB5AF7"/>
    <w:rsid w:val="00CB5E8D"/>
    <w:rsid w:val="00CB636B"/>
    <w:rsid w:val="00CC211E"/>
    <w:rsid w:val="00CC271D"/>
    <w:rsid w:val="00CC5125"/>
    <w:rsid w:val="00CC7423"/>
    <w:rsid w:val="00CC7D53"/>
    <w:rsid w:val="00CD0849"/>
    <w:rsid w:val="00CD2E32"/>
    <w:rsid w:val="00CD4C0C"/>
    <w:rsid w:val="00CD6144"/>
    <w:rsid w:val="00CD7DD0"/>
    <w:rsid w:val="00CE0482"/>
    <w:rsid w:val="00CE082F"/>
    <w:rsid w:val="00CE08AF"/>
    <w:rsid w:val="00CE17A1"/>
    <w:rsid w:val="00CE1A22"/>
    <w:rsid w:val="00CE2CFB"/>
    <w:rsid w:val="00CE2F03"/>
    <w:rsid w:val="00CE4342"/>
    <w:rsid w:val="00CE5D9E"/>
    <w:rsid w:val="00CE5FF7"/>
    <w:rsid w:val="00CE6B4F"/>
    <w:rsid w:val="00CE6DA5"/>
    <w:rsid w:val="00CE7A32"/>
    <w:rsid w:val="00CE7C90"/>
    <w:rsid w:val="00CE7EEE"/>
    <w:rsid w:val="00CF1EF4"/>
    <w:rsid w:val="00CF50F1"/>
    <w:rsid w:val="00CF55BC"/>
    <w:rsid w:val="00CF629C"/>
    <w:rsid w:val="00CF6CDD"/>
    <w:rsid w:val="00D01FFC"/>
    <w:rsid w:val="00D0215A"/>
    <w:rsid w:val="00D02AAC"/>
    <w:rsid w:val="00D02E5A"/>
    <w:rsid w:val="00D051E6"/>
    <w:rsid w:val="00D05960"/>
    <w:rsid w:val="00D059D4"/>
    <w:rsid w:val="00D072AF"/>
    <w:rsid w:val="00D0732D"/>
    <w:rsid w:val="00D07B54"/>
    <w:rsid w:val="00D07D1D"/>
    <w:rsid w:val="00D10913"/>
    <w:rsid w:val="00D10F92"/>
    <w:rsid w:val="00D11A71"/>
    <w:rsid w:val="00D13114"/>
    <w:rsid w:val="00D136BA"/>
    <w:rsid w:val="00D15155"/>
    <w:rsid w:val="00D15363"/>
    <w:rsid w:val="00D15772"/>
    <w:rsid w:val="00D17881"/>
    <w:rsid w:val="00D17B5D"/>
    <w:rsid w:val="00D23CF4"/>
    <w:rsid w:val="00D24B33"/>
    <w:rsid w:val="00D259DB"/>
    <w:rsid w:val="00D26408"/>
    <w:rsid w:val="00D26DA2"/>
    <w:rsid w:val="00D3170F"/>
    <w:rsid w:val="00D31A3C"/>
    <w:rsid w:val="00D329EA"/>
    <w:rsid w:val="00D33187"/>
    <w:rsid w:val="00D342CA"/>
    <w:rsid w:val="00D34760"/>
    <w:rsid w:val="00D35833"/>
    <w:rsid w:val="00D3612B"/>
    <w:rsid w:val="00D43186"/>
    <w:rsid w:val="00D43690"/>
    <w:rsid w:val="00D454D8"/>
    <w:rsid w:val="00D462AA"/>
    <w:rsid w:val="00D47245"/>
    <w:rsid w:val="00D47959"/>
    <w:rsid w:val="00D47C1B"/>
    <w:rsid w:val="00D50D65"/>
    <w:rsid w:val="00D5129E"/>
    <w:rsid w:val="00D518CC"/>
    <w:rsid w:val="00D54B14"/>
    <w:rsid w:val="00D54EF7"/>
    <w:rsid w:val="00D561E5"/>
    <w:rsid w:val="00D5796B"/>
    <w:rsid w:val="00D57FA5"/>
    <w:rsid w:val="00D60052"/>
    <w:rsid w:val="00D60945"/>
    <w:rsid w:val="00D61495"/>
    <w:rsid w:val="00D61D71"/>
    <w:rsid w:val="00D6225A"/>
    <w:rsid w:val="00D6252A"/>
    <w:rsid w:val="00D62C78"/>
    <w:rsid w:val="00D6579A"/>
    <w:rsid w:val="00D660CF"/>
    <w:rsid w:val="00D66A53"/>
    <w:rsid w:val="00D672AD"/>
    <w:rsid w:val="00D67D2E"/>
    <w:rsid w:val="00D70BF1"/>
    <w:rsid w:val="00D71563"/>
    <w:rsid w:val="00D71CD2"/>
    <w:rsid w:val="00D72A5C"/>
    <w:rsid w:val="00D74EAA"/>
    <w:rsid w:val="00D752EC"/>
    <w:rsid w:val="00D7575B"/>
    <w:rsid w:val="00D772C8"/>
    <w:rsid w:val="00D77ACD"/>
    <w:rsid w:val="00D77F5B"/>
    <w:rsid w:val="00D80698"/>
    <w:rsid w:val="00D80AD6"/>
    <w:rsid w:val="00D816A6"/>
    <w:rsid w:val="00D819FB"/>
    <w:rsid w:val="00D84841"/>
    <w:rsid w:val="00D852BE"/>
    <w:rsid w:val="00D85363"/>
    <w:rsid w:val="00D86515"/>
    <w:rsid w:val="00D86595"/>
    <w:rsid w:val="00D865CA"/>
    <w:rsid w:val="00D8793C"/>
    <w:rsid w:val="00D90030"/>
    <w:rsid w:val="00D913D3"/>
    <w:rsid w:val="00D931BA"/>
    <w:rsid w:val="00D96E33"/>
    <w:rsid w:val="00D970D2"/>
    <w:rsid w:val="00DA0163"/>
    <w:rsid w:val="00DA2B8D"/>
    <w:rsid w:val="00DA2ED8"/>
    <w:rsid w:val="00DA4F22"/>
    <w:rsid w:val="00DA5739"/>
    <w:rsid w:val="00DA59A9"/>
    <w:rsid w:val="00DB0713"/>
    <w:rsid w:val="00DB1250"/>
    <w:rsid w:val="00DB1537"/>
    <w:rsid w:val="00DB2ACE"/>
    <w:rsid w:val="00DB31FB"/>
    <w:rsid w:val="00DB443C"/>
    <w:rsid w:val="00DB4446"/>
    <w:rsid w:val="00DB4E3C"/>
    <w:rsid w:val="00DB7072"/>
    <w:rsid w:val="00DC10E8"/>
    <w:rsid w:val="00DC19D7"/>
    <w:rsid w:val="00DC4414"/>
    <w:rsid w:val="00DC47FB"/>
    <w:rsid w:val="00DC588D"/>
    <w:rsid w:val="00DC6630"/>
    <w:rsid w:val="00DD047E"/>
    <w:rsid w:val="00DD0609"/>
    <w:rsid w:val="00DD2608"/>
    <w:rsid w:val="00DD2D52"/>
    <w:rsid w:val="00DD325E"/>
    <w:rsid w:val="00DD431B"/>
    <w:rsid w:val="00DD4A0B"/>
    <w:rsid w:val="00DD5228"/>
    <w:rsid w:val="00DD6A71"/>
    <w:rsid w:val="00DD6D18"/>
    <w:rsid w:val="00DD6D82"/>
    <w:rsid w:val="00DD7223"/>
    <w:rsid w:val="00DE012D"/>
    <w:rsid w:val="00DE0698"/>
    <w:rsid w:val="00DE0CD4"/>
    <w:rsid w:val="00DE146A"/>
    <w:rsid w:val="00DE22F0"/>
    <w:rsid w:val="00DE241F"/>
    <w:rsid w:val="00DE2E24"/>
    <w:rsid w:val="00DE475C"/>
    <w:rsid w:val="00DE4B1C"/>
    <w:rsid w:val="00DE5970"/>
    <w:rsid w:val="00DE5C07"/>
    <w:rsid w:val="00DE5CAE"/>
    <w:rsid w:val="00DE660C"/>
    <w:rsid w:val="00DE6C8A"/>
    <w:rsid w:val="00DF00A3"/>
    <w:rsid w:val="00DF16A1"/>
    <w:rsid w:val="00DF183D"/>
    <w:rsid w:val="00DF248E"/>
    <w:rsid w:val="00DF3C16"/>
    <w:rsid w:val="00DF4AF1"/>
    <w:rsid w:val="00DF4EC5"/>
    <w:rsid w:val="00DF6DB5"/>
    <w:rsid w:val="00DF7B64"/>
    <w:rsid w:val="00E0079A"/>
    <w:rsid w:val="00E0080A"/>
    <w:rsid w:val="00E0142E"/>
    <w:rsid w:val="00E01885"/>
    <w:rsid w:val="00E01CEC"/>
    <w:rsid w:val="00E02AC9"/>
    <w:rsid w:val="00E02C60"/>
    <w:rsid w:val="00E02F89"/>
    <w:rsid w:val="00E030A6"/>
    <w:rsid w:val="00E047DC"/>
    <w:rsid w:val="00E061DE"/>
    <w:rsid w:val="00E0647E"/>
    <w:rsid w:val="00E100E7"/>
    <w:rsid w:val="00E101A0"/>
    <w:rsid w:val="00E10F00"/>
    <w:rsid w:val="00E1117C"/>
    <w:rsid w:val="00E11AB1"/>
    <w:rsid w:val="00E12B60"/>
    <w:rsid w:val="00E1521C"/>
    <w:rsid w:val="00E155C5"/>
    <w:rsid w:val="00E163B9"/>
    <w:rsid w:val="00E1655E"/>
    <w:rsid w:val="00E178E6"/>
    <w:rsid w:val="00E230B5"/>
    <w:rsid w:val="00E238D7"/>
    <w:rsid w:val="00E23F5E"/>
    <w:rsid w:val="00E30BB7"/>
    <w:rsid w:val="00E31A66"/>
    <w:rsid w:val="00E328E3"/>
    <w:rsid w:val="00E330DB"/>
    <w:rsid w:val="00E3350C"/>
    <w:rsid w:val="00E36920"/>
    <w:rsid w:val="00E42AC2"/>
    <w:rsid w:val="00E438E0"/>
    <w:rsid w:val="00E442B6"/>
    <w:rsid w:val="00E50337"/>
    <w:rsid w:val="00E50C24"/>
    <w:rsid w:val="00E5173B"/>
    <w:rsid w:val="00E51A9F"/>
    <w:rsid w:val="00E535C1"/>
    <w:rsid w:val="00E549A1"/>
    <w:rsid w:val="00E56578"/>
    <w:rsid w:val="00E60432"/>
    <w:rsid w:val="00E60862"/>
    <w:rsid w:val="00E60F24"/>
    <w:rsid w:val="00E61228"/>
    <w:rsid w:val="00E6146D"/>
    <w:rsid w:val="00E6192C"/>
    <w:rsid w:val="00E61D6C"/>
    <w:rsid w:val="00E61D8E"/>
    <w:rsid w:val="00E61DE8"/>
    <w:rsid w:val="00E62E2C"/>
    <w:rsid w:val="00E6377D"/>
    <w:rsid w:val="00E63780"/>
    <w:rsid w:val="00E638E0"/>
    <w:rsid w:val="00E63D99"/>
    <w:rsid w:val="00E6595B"/>
    <w:rsid w:val="00E71D5B"/>
    <w:rsid w:val="00E71DA9"/>
    <w:rsid w:val="00E730E5"/>
    <w:rsid w:val="00E74BE9"/>
    <w:rsid w:val="00E74C35"/>
    <w:rsid w:val="00E755B5"/>
    <w:rsid w:val="00E77161"/>
    <w:rsid w:val="00E81002"/>
    <w:rsid w:val="00E83B0F"/>
    <w:rsid w:val="00E84084"/>
    <w:rsid w:val="00E8436D"/>
    <w:rsid w:val="00E84DDD"/>
    <w:rsid w:val="00E852F6"/>
    <w:rsid w:val="00E85631"/>
    <w:rsid w:val="00E86A2B"/>
    <w:rsid w:val="00E86CB2"/>
    <w:rsid w:val="00E91C58"/>
    <w:rsid w:val="00E936E2"/>
    <w:rsid w:val="00E95F4B"/>
    <w:rsid w:val="00E96587"/>
    <w:rsid w:val="00E96B58"/>
    <w:rsid w:val="00EA002B"/>
    <w:rsid w:val="00EA01E4"/>
    <w:rsid w:val="00EA0B91"/>
    <w:rsid w:val="00EA0DC5"/>
    <w:rsid w:val="00EA25DB"/>
    <w:rsid w:val="00EA35BE"/>
    <w:rsid w:val="00EA360B"/>
    <w:rsid w:val="00EA5FA4"/>
    <w:rsid w:val="00EA72BE"/>
    <w:rsid w:val="00EB1697"/>
    <w:rsid w:val="00EB53D8"/>
    <w:rsid w:val="00EB657D"/>
    <w:rsid w:val="00EB7A1A"/>
    <w:rsid w:val="00EC0DD0"/>
    <w:rsid w:val="00EC1B06"/>
    <w:rsid w:val="00EC2DC4"/>
    <w:rsid w:val="00EC3F5C"/>
    <w:rsid w:val="00EC5420"/>
    <w:rsid w:val="00EC5B27"/>
    <w:rsid w:val="00EC642B"/>
    <w:rsid w:val="00EC67FD"/>
    <w:rsid w:val="00EC6C7C"/>
    <w:rsid w:val="00ED071C"/>
    <w:rsid w:val="00ED3CCC"/>
    <w:rsid w:val="00EE2624"/>
    <w:rsid w:val="00EE36D5"/>
    <w:rsid w:val="00EE4A72"/>
    <w:rsid w:val="00EE6411"/>
    <w:rsid w:val="00EE72A1"/>
    <w:rsid w:val="00EF1F09"/>
    <w:rsid w:val="00EF48CE"/>
    <w:rsid w:val="00EF5F04"/>
    <w:rsid w:val="00EF7B06"/>
    <w:rsid w:val="00F0122C"/>
    <w:rsid w:val="00F01F48"/>
    <w:rsid w:val="00F119A7"/>
    <w:rsid w:val="00F11D08"/>
    <w:rsid w:val="00F11D32"/>
    <w:rsid w:val="00F1216F"/>
    <w:rsid w:val="00F145AC"/>
    <w:rsid w:val="00F14D61"/>
    <w:rsid w:val="00F16D47"/>
    <w:rsid w:val="00F178C0"/>
    <w:rsid w:val="00F20F46"/>
    <w:rsid w:val="00F250DC"/>
    <w:rsid w:val="00F2528D"/>
    <w:rsid w:val="00F25CB9"/>
    <w:rsid w:val="00F32BBD"/>
    <w:rsid w:val="00F34242"/>
    <w:rsid w:val="00F343CA"/>
    <w:rsid w:val="00F348B1"/>
    <w:rsid w:val="00F36831"/>
    <w:rsid w:val="00F376CF"/>
    <w:rsid w:val="00F40DC5"/>
    <w:rsid w:val="00F41A08"/>
    <w:rsid w:val="00F42255"/>
    <w:rsid w:val="00F437C5"/>
    <w:rsid w:val="00F440DA"/>
    <w:rsid w:val="00F44AD4"/>
    <w:rsid w:val="00F51CAD"/>
    <w:rsid w:val="00F53340"/>
    <w:rsid w:val="00F53609"/>
    <w:rsid w:val="00F54142"/>
    <w:rsid w:val="00F55475"/>
    <w:rsid w:val="00F600D0"/>
    <w:rsid w:val="00F606EC"/>
    <w:rsid w:val="00F60813"/>
    <w:rsid w:val="00F60F64"/>
    <w:rsid w:val="00F6318C"/>
    <w:rsid w:val="00F6473D"/>
    <w:rsid w:val="00F64F96"/>
    <w:rsid w:val="00F6522E"/>
    <w:rsid w:val="00F65727"/>
    <w:rsid w:val="00F66146"/>
    <w:rsid w:val="00F661F8"/>
    <w:rsid w:val="00F6728F"/>
    <w:rsid w:val="00F758AB"/>
    <w:rsid w:val="00F75FE0"/>
    <w:rsid w:val="00F76744"/>
    <w:rsid w:val="00F76A3F"/>
    <w:rsid w:val="00F7797F"/>
    <w:rsid w:val="00F80817"/>
    <w:rsid w:val="00F82300"/>
    <w:rsid w:val="00F833F2"/>
    <w:rsid w:val="00F9000D"/>
    <w:rsid w:val="00F900E5"/>
    <w:rsid w:val="00F901A1"/>
    <w:rsid w:val="00F9319C"/>
    <w:rsid w:val="00F933D3"/>
    <w:rsid w:val="00F93A98"/>
    <w:rsid w:val="00F94B74"/>
    <w:rsid w:val="00F953F4"/>
    <w:rsid w:val="00F96132"/>
    <w:rsid w:val="00F961E6"/>
    <w:rsid w:val="00F96469"/>
    <w:rsid w:val="00F9799D"/>
    <w:rsid w:val="00FA063E"/>
    <w:rsid w:val="00FA178C"/>
    <w:rsid w:val="00FA17F7"/>
    <w:rsid w:val="00FA1D75"/>
    <w:rsid w:val="00FA2A9A"/>
    <w:rsid w:val="00FA33EA"/>
    <w:rsid w:val="00FA3B65"/>
    <w:rsid w:val="00FA452F"/>
    <w:rsid w:val="00FA4A7E"/>
    <w:rsid w:val="00FA62FF"/>
    <w:rsid w:val="00FA6E72"/>
    <w:rsid w:val="00FA763A"/>
    <w:rsid w:val="00FA78D9"/>
    <w:rsid w:val="00FB040A"/>
    <w:rsid w:val="00FB0514"/>
    <w:rsid w:val="00FB0723"/>
    <w:rsid w:val="00FB15C7"/>
    <w:rsid w:val="00FB19D8"/>
    <w:rsid w:val="00FB292F"/>
    <w:rsid w:val="00FB36F2"/>
    <w:rsid w:val="00FB547B"/>
    <w:rsid w:val="00FB5CD3"/>
    <w:rsid w:val="00FB69D6"/>
    <w:rsid w:val="00FB69E3"/>
    <w:rsid w:val="00FB6F46"/>
    <w:rsid w:val="00FB77DC"/>
    <w:rsid w:val="00FC0290"/>
    <w:rsid w:val="00FC030B"/>
    <w:rsid w:val="00FC0867"/>
    <w:rsid w:val="00FC1075"/>
    <w:rsid w:val="00FC2E99"/>
    <w:rsid w:val="00FC3659"/>
    <w:rsid w:val="00FC44E6"/>
    <w:rsid w:val="00FC4B64"/>
    <w:rsid w:val="00FC520C"/>
    <w:rsid w:val="00FC6592"/>
    <w:rsid w:val="00FC65EE"/>
    <w:rsid w:val="00FD0209"/>
    <w:rsid w:val="00FD074A"/>
    <w:rsid w:val="00FD113B"/>
    <w:rsid w:val="00FD14C4"/>
    <w:rsid w:val="00FD2E36"/>
    <w:rsid w:val="00FD4FAA"/>
    <w:rsid w:val="00FD5A19"/>
    <w:rsid w:val="00FD73F6"/>
    <w:rsid w:val="00FD7753"/>
    <w:rsid w:val="00FD79AF"/>
    <w:rsid w:val="00FE2718"/>
    <w:rsid w:val="00FE5565"/>
    <w:rsid w:val="00FE55B4"/>
    <w:rsid w:val="00FE63D2"/>
    <w:rsid w:val="00FE6B43"/>
    <w:rsid w:val="00FF0256"/>
    <w:rsid w:val="00FF063E"/>
    <w:rsid w:val="00FF156A"/>
    <w:rsid w:val="00FF1791"/>
    <w:rsid w:val="00FF2523"/>
    <w:rsid w:val="00FF3A16"/>
    <w:rsid w:val="00FF420D"/>
    <w:rsid w:val="00FF4DE5"/>
    <w:rsid w:val="00FF4E08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784FC4"/>
  <w15:docId w15:val="{E0C21796-3B8C-4702-9F51-EFECF799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19C2"/>
    <w:rPr>
      <w:sz w:val="24"/>
      <w:szCs w:val="24"/>
      <w:lang w:val="hr-HR"/>
    </w:rPr>
  </w:style>
  <w:style w:type="paragraph" w:styleId="Heading1">
    <w:name w:val="heading 1"/>
    <w:basedOn w:val="Normal"/>
    <w:next w:val="Normal"/>
    <w:qFormat/>
    <w:rsid w:val="00EA360B"/>
    <w:pPr>
      <w:keepNext/>
      <w:jc w:val="center"/>
      <w:outlineLvl w:val="0"/>
    </w:pPr>
    <w:rPr>
      <w:rFonts w:ascii="Tahoma" w:hAnsi="Tahoma"/>
      <w:b/>
      <w:sz w:val="22"/>
      <w:szCs w:val="20"/>
    </w:rPr>
  </w:style>
  <w:style w:type="paragraph" w:styleId="Heading2">
    <w:name w:val="heading 2"/>
    <w:basedOn w:val="Normal"/>
    <w:next w:val="Normal"/>
    <w:qFormat/>
    <w:rsid w:val="00EA360B"/>
    <w:pPr>
      <w:keepNext/>
      <w:outlineLvl w:val="1"/>
    </w:pPr>
    <w:rPr>
      <w:rFonts w:ascii="Tahoma" w:hAnsi="Tahoma"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D109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A360B"/>
    <w:pPr>
      <w:keepNext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qFormat/>
    <w:rsid w:val="00EA360B"/>
    <w:pPr>
      <w:keepNext/>
      <w:outlineLvl w:val="4"/>
    </w:pPr>
    <w:rPr>
      <w:rFonts w:ascii="Tahoma" w:hAnsi="Tahoma"/>
      <w:szCs w:val="20"/>
      <w:lang w:val="en-GB"/>
    </w:rPr>
  </w:style>
  <w:style w:type="paragraph" w:styleId="Heading6">
    <w:name w:val="heading 6"/>
    <w:basedOn w:val="Normal"/>
    <w:next w:val="Normal"/>
    <w:qFormat/>
    <w:rsid w:val="00D1091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60F2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60F2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60F2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28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286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60F24"/>
    <w:pPr>
      <w:jc w:val="both"/>
    </w:pPr>
    <w:rPr>
      <w:rFonts w:ascii="Arial" w:hAnsi="Arial"/>
      <w:b/>
      <w:i/>
      <w:szCs w:val="20"/>
    </w:rPr>
  </w:style>
  <w:style w:type="paragraph" w:styleId="BodyTextIndent">
    <w:name w:val="Body Text Indent"/>
    <w:basedOn w:val="Normal"/>
    <w:link w:val="BodyTextIndentChar"/>
    <w:rsid w:val="00E60F24"/>
    <w:pPr>
      <w:ind w:left="2880"/>
      <w:jc w:val="both"/>
    </w:pPr>
    <w:rPr>
      <w:rFonts w:ascii="Arial" w:hAnsi="Arial"/>
      <w:i/>
      <w:szCs w:val="20"/>
    </w:rPr>
  </w:style>
  <w:style w:type="paragraph" w:styleId="BodyTextIndent2">
    <w:name w:val="Body Text Indent 2"/>
    <w:basedOn w:val="Normal"/>
    <w:rsid w:val="00E60F24"/>
    <w:pPr>
      <w:ind w:left="2160"/>
      <w:jc w:val="both"/>
    </w:pPr>
    <w:rPr>
      <w:rFonts w:ascii="Arial" w:hAnsi="Arial"/>
      <w:szCs w:val="20"/>
    </w:rPr>
  </w:style>
  <w:style w:type="paragraph" w:styleId="BodyText2">
    <w:name w:val="Body Text 2"/>
    <w:basedOn w:val="Normal"/>
    <w:rsid w:val="00E60F24"/>
    <w:rPr>
      <w:rFonts w:ascii="Arial" w:hAnsi="Arial"/>
      <w:szCs w:val="20"/>
    </w:rPr>
  </w:style>
  <w:style w:type="character" w:styleId="PageNumber">
    <w:name w:val="page number"/>
    <w:basedOn w:val="DefaultParagraphFont"/>
    <w:rsid w:val="0027735C"/>
  </w:style>
  <w:style w:type="table" w:styleId="TableGrid">
    <w:name w:val="Table Grid"/>
    <w:basedOn w:val="TableNormal"/>
    <w:uiPriority w:val="59"/>
    <w:rsid w:val="00B30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7234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1446C7"/>
    <w:rPr>
      <w:rFonts w:cs="Times New Roman"/>
      <w:b/>
      <w:bCs/>
    </w:rPr>
  </w:style>
  <w:style w:type="paragraph" w:customStyle="1" w:styleId="Normal11pt">
    <w:name w:val="Normal+11 pt"/>
    <w:basedOn w:val="Normal"/>
    <w:rsid w:val="001446C7"/>
    <w:pPr>
      <w:spacing w:line="360" w:lineRule="auto"/>
      <w:jc w:val="both"/>
    </w:pPr>
    <w:rPr>
      <w:sz w:val="22"/>
      <w:szCs w:val="22"/>
      <w:lang w:val="pl-PL"/>
    </w:rPr>
  </w:style>
  <w:style w:type="paragraph" w:styleId="NormalWeb">
    <w:name w:val="Normal (Web)"/>
    <w:basedOn w:val="Normal"/>
    <w:uiPriority w:val="99"/>
    <w:rsid w:val="001446C7"/>
    <w:pPr>
      <w:spacing w:before="100" w:beforeAutospacing="1" w:after="100" w:afterAutospacing="1"/>
    </w:pPr>
    <w:rPr>
      <w:lang w:eastAsia="hr-HR"/>
    </w:rPr>
  </w:style>
  <w:style w:type="paragraph" w:customStyle="1" w:styleId="FieldText">
    <w:name w:val="Field Text"/>
    <w:basedOn w:val="Normal"/>
    <w:rsid w:val="001446C7"/>
    <w:pPr>
      <w:spacing w:before="60" w:after="60"/>
    </w:pPr>
    <w:rPr>
      <w:rFonts w:ascii="Arial" w:hAnsi="Arial" w:cs="Arial"/>
      <w:sz w:val="19"/>
      <w:szCs w:val="19"/>
      <w:lang w:eastAsia="hr-HR" w:bidi="hr-HR"/>
    </w:rPr>
  </w:style>
  <w:style w:type="paragraph" w:customStyle="1" w:styleId="PRONormal">
    <w:name w:val="PRO Normal"/>
    <w:basedOn w:val="Normal"/>
    <w:link w:val="PRONormalChar"/>
    <w:rsid w:val="007F6C13"/>
    <w:pPr>
      <w:ind w:left="2124"/>
      <w:jc w:val="both"/>
    </w:pPr>
    <w:rPr>
      <w:rFonts w:ascii="Arial" w:hAnsi="Arial"/>
      <w:sz w:val="22"/>
      <w:szCs w:val="20"/>
      <w:lang w:eastAsia="hr-HR"/>
    </w:rPr>
  </w:style>
  <w:style w:type="paragraph" w:styleId="CommentText">
    <w:name w:val="annotation text"/>
    <w:basedOn w:val="Normal"/>
    <w:link w:val="CommentTextChar"/>
    <w:uiPriority w:val="99"/>
    <w:semiHidden/>
    <w:rsid w:val="00BA75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536"/>
    <w:rPr>
      <w:lang w:val="hr-HR" w:eastAsia="en-US" w:bidi="ar-SA"/>
    </w:rPr>
  </w:style>
  <w:style w:type="paragraph" w:styleId="ListParagraph">
    <w:name w:val="List Paragraph"/>
    <w:aliases w:val="Paragraph with list,Akapit z listą1"/>
    <w:basedOn w:val="Normal"/>
    <w:link w:val="ListParagraphChar"/>
    <w:uiPriority w:val="34"/>
    <w:qFormat/>
    <w:rsid w:val="008E46EF"/>
    <w:pPr>
      <w:ind w:left="720"/>
    </w:pPr>
    <w:rPr>
      <w:rFonts w:ascii="Calibri" w:eastAsia="Calibri" w:hAnsi="Calibri"/>
      <w:sz w:val="22"/>
      <w:szCs w:val="22"/>
      <w:lang w:eastAsia="hr-HR"/>
    </w:rPr>
  </w:style>
  <w:style w:type="character" w:styleId="Hyperlink">
    <w:name w:val="Hyperlink"/>
    <w:basedOn w:val="DefaultParagraphFont"/>
    <w:uiPriority w:val="99"/>
    <w:unhideWhenUsed/>
    <w:rsid w:val="003219DB"/>
    <w:rPr>
      <w:strike w:val="0"/>
      <w:dstrike w:val="0"/>
      <w:color w:val="023D79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3219DB"/>
    <w:rPr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932AD8"/>
    <w:rPr>
      <w:rFonts w:ascii="Arial" w:hAnsi="Arial"/>
      <w:i/>
      <w:sz w:val="24"/>
      <w:lang w:eastAsia="en-US"/>
    </w:rPr>
  </w:style>
  <w:style w:type="paragraph" w:customStyle="1" w:styleId="T1">
    <w:name w:val="T1"/>
    <w:basedOn w:val="Heading1"/>
    <w:link w:val="T1Char"/>
    <w:rsid w:val="00FD14C4"/>
    <w:pPr>
      <w:keepNext w:val="0"/>
      <w:spacing w:after="301" w:line="301" w:lineRule="atLeast"/>
      <w:jc w:val="left"/>
      <w:outlineLvl w:val="9"/>
    </w:pPr>
    <w:rPr>
      <w:rFonts w:ascii="Times New Roman" w:hAnsi="Times New Roman" w:cs="Arial"/>
      <w:b w:val="0"/>
      <w:color w:val="000080"/>
      <w:lang w:val="en-GB"/>
    </w:rPr>
  </w:style>
  <w:style w:type="character" w:customStyle="1" w:styleId="longtext1">
    <w:name w:val="long_text1"/>
    <w:basedOn w:val="DefaultParagraphFont"/>
    <w:rsid w:val="00A163AD"/>
    <w:rPr>
      <w:sz w:val="20"/>
      <w:szCs w:val="20"/>
    </w:rPr>
  </w:style>
  <w:style w:type="paragraph" w:customStyle="1" w:styleId="TextvlatkaCharCharCharCharCharChar">
    <w:name w:val="Text vlatka Char Char Char Char Char Char"/>
    <w:basedOn w:val="Normal"/>
    <w:link w:val="TextvlatkaCharCharCharCharCharCharChar1"/>
    <w:rsid w:val="00A163AD"/>
    <w:pPr>
      <w:spacing w:before="120" w:line="360" w:lineRule="auto"/>
      <w:jc w:val="both"/>
    </w:pPr>
    <w:rPr>
      <w:rFonts w:ascii="Arial" w:hAnsi="Arial" w:cs="Arial"/>
      <w:sz w:val="22"/>
      <w:szCs w:val="28"/>
    </w:rPr>
  </w:style>
  <w:style w:type="character" w:customStyle="1" w:styleId="TextvlatkaCharCharCharCharCharCharChar1">
    <w:name w:val="Text vlatka Char Char Char Char Char Char Char1"/>
    <w:basedOn w:val="DefaultParagraphFont"/>
    <w:link w:val="TextvlatkaCharCharCharCharCharChar"/>
    <w:rsid w:val="00A163AD"/>
    <w:rPr>
      <w:rFonts w:ascii="Arial" w:hAnsi="Arial" w:cs="Arial"/>
      <w:sz w:val="22"/>
      <w:szCs w:val="28"/>
      <w:lang w:eastAsia="en-US"/>
    </w:rPr>
  </w:style>
  <w:style w:type="character" w:customStyle="1" w:styleId="PRONormalChar">
    <w:name w:val="PRO Normal Char"/>
    <w:basedOn w:val="DefaultParagraphFont"/>
    <w:link w:val="PRONormal"/>
    <w:rsid w:val="00EC1B06"/>
    <w:rPr>
      <w:rFonts w:ascii="Arial" w:hAnsi="Arial"/>
      <w:sz w:val="22"/>
    </w:rPr>
  </w:style>
  <w:style w:type="paragraph" w:customStyle="1" w:styleId="StrategijaNormal">
    <w:name w:val="Strategija Normal"/>
    <w:basedOn w:val="PRONormal"/>
    <w:link w:val="StrategijaNormalChar"/>
    <w:qFormat/>
    <w:rsid w:val="00EC1B06"/>
    <w:pPr>
      <w:ind w:left="2126"/>
    </w:pPr>
    <w:rPr>
      <w:rFonts w:eastAsia="Arial"/>
    </w:rPr>
  </w:style>
  <w:style w:type="character" w:customStyle="1" w:styleId="StrategijaNormalChar">
    <w:name w:val="Strategija Normal Char"/>
    <w:basedOn w:val="PRONormalChar"/>
    <w:link w:val="StrategijaNormal"/>
    <w:rsid w:val="00EC1B06"/>
    <w:rPr>
      <w:rFonts w:ascii="Arial" w:eastAsia="Arial" w:hAnsi="Arial"/>
      <w:sz w:val="22"/>
    </w:rPr>
  </w:style>
  <w:style w:type="paragraph" w:customStyle="1" w:styleId="StrategijaNo">
    <w:name w:val="Strategija No."/>
    <w:basedOn w:val="PRONormal"/>
    <w:link w:val="StrategijaNoChar"/>
    <w:qFormat/>
    <w:rsid w:val="00EC1B06"/>
    <w:pPr>
      <w:numPr>
        <w:numId w:val="1"/>
      </w:numPr>
      <w:ind w:left="2127" w:hanging="426"/>
    </w:pPr>
    <w:rPr>
      <w:b/>
      <w:i/>
      <w:sz w:val="20"/>
    </w:rPr>
  </w:style>
  <w:style w:type="character" w:customStyle="1" w:styleId="StrategijaNoChar">
    <w:name w:val="Strategija No. Char"/>
    <w:basedOn w:val="PRONormalChar"/>
    <w:link w:val="StrategijaNo"/>
    <w:rsid w:val="00EC1B06"/>
    <w:rPr>
      <w:rFonts w:ascii="Arial" w:hAnsi="Arial"/>
      <w:b/>
      <w:i/>
      <w:sz w:val="22"/>
      <w:lang w:val="hr-HR" w:eastAsia="hr-HR"/>
    </w:rPr>
  </w:style>
  <w:style w:type="character" w:customStyle="1" w:styleId="T1Char">
    <w:name w:val="T1 Char"/>
    <w:basedOn w:val="DefaultParagraphFont"/>
    <w:link w:val="T1"/>
    <w:rsid w:val="008C4428"/>
    <w:rPr>
      <w:rFonts w:cs="Arial"/>
      <w:color w:val="000080"/>
      <w:sz w:val="22"/>
      <w:lang w:val="en-GB" w:eastAsia="en-US"/>
    </w:rPr>
  </w:style>
  <w:style w:type="character" w:customStyle="1" w:styleId="ListParagraphChar">
    <w:name w:val="List Paragraph Char"/>
    <w:aliases w:val="Paragraph with list Char,Akapit z listą1 Char"/>
    <w:basedOn w:val="DefaultParagraphFont"/>
    <w:link w:val="ListParagraph"/>
    <w:uiPriority w:val="34"/>
    <w:locked/>
    <w:rsid w:val="008415FE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415FE"/>
    <w:pPr>
      <w:autoSpaceDE w:val="0"/>
      <w:autoSpaceDN w:val="0"/>
      <w:adjustRightInd w:val="0"/>
    </w:pPr>
    <w:rPr>
      <w:rFonts w:ascii="Georgia" w:eastAsia="Calibri" w:hAnsi="Georgia" w:cs="Georgia"/>
      <w:color w:val="000000"/>
      <w:sz w:val="24"/>
      <w:szCs w:val="24"/>
      <w:lang w:val="hr-HR"/>
    </w:rPr>
  </w:style>
  <w:style w:type="paragraph" w:styleId="Title">
    <w:name w:val="Title"/>
    <w:basedOn w:val="Normal"/>
    <w:next w:val="Normal"/>
    <w:link w:val="TitleChar"/>
    <w:uiPriority w:val="10"/>
    <w:qFormat/>
    <w:rsid w:val="003D3EC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3EC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msolistparagraph0">
    <w:name w:val="msolistparagraph"/>
    <w:basedOn w:val="Normal"/>
    <w:rsid w:val="00B4459E"/>
    <w:pPr>
      <w:ind w:left="720"/>
    </w:pPr>
    <w:rPr>
      <w:lang w:eastAsia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6F5B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06F5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Style1zamjeseniizvjtaj">
    <w:name w:val="Style1 za mjesečni izvjštaj"/>
    <w:basedOn w:val="Heading3"/>
    <w:link w:val="Style1zamjeseniizvjtajChar"/>
    <w:qFormat/>
    <w:rsid w:val="007F1D7E"/>
    <w:pPr>
      <w:numPr>
        <w:numId w:val="3"/>
      </w:numPr>
      <w:ind w:left="720"/>
    </w:pPr>
    <w:rPr>
      <w:rFonts w:ascii="Calibri" w:hAnsi="Calibri"/>
      <w:b w:val="0"/>
      <w:color w:val="0070C0"/>
      <w:sz w:val="24"/>
      <w:szCs w:val="24"/>
    </w:rPr>
  </w:style>
  <w:style w:type="character" w:customStyle="1" w:styleId="Style1zamjeseniizvjtajChar">
    <w:name w:val="Style1 za mjesečni izvjštaj Char"/>
    <w:basedOn w:val="DefaultParagraphFont"/>
    <w:link w:val="Style1zamjeseniizvjtaj"/>
    <w:rsid w:val="007F1D7E"/>
    <w:rPr>
      <w:rFonts w:ascii="Calibri" w:hAnsi="Calibri" w:cs="Arial"/>
      <w:bCs/>
      <w:color w:val="0070C0"/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5D6EF5"/>
    <w:rPr>
      <w:sz w:val="24"/>
      <w:szCs w:val="24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5D6EF5"/>
    <w:rPr>
      <w:sz w:val="24"/>
      <w:szCs w:val="24"/>
      <w:lang w:val="hr-HR"/>
    </w:rPr>
  </w:style>
  <w:style w:type="character" w:customStyle="1" w:styleId="apple-converted-space">
    <w:name w:val="apple-converted-space"/>
    <w:basedOn w:val="DefaultParagraphFont"/>
    <w:rsid w:val="005D6EF5"/>
  </w:style>
  <w:style w:type="paragraph" w:styleId="NoSpacing">
    <w:name w:val="No Spacing"/>
    <w:link w:val="NoSpacingChar"/>
    <w:uiPriority w:val="1"/>
    <w:qFormat/>
    <w:rsid w:val="006B2378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B2378"/>
    <w:rPr>
      <w:rFonts w:ascii="Calibri" w:hAnsi="Calibri"/>
      <w:sz w:val="22"/>
      <w:szCs w:val="22"/>
    </w:rPr>
  </w:style>
  <w:style w:type="character" w:customStyle="1" w:styleId="A4">
    <w:name w:val="A4"/>
    <w:uiPriority w:val="99"/>
    <w:rsid w:val="00BB06CE"/>
    <w:rPr>
      <w:rFonts w:cs="BellGothic Blk BT"/>
      <w:color w:val="000000"/>
      <w:sz w:val="19"/>
      <w:szCs w:val="19"/>
    </w:rPr>
  </w:style>
  <w:style w:type="character" w:customStyle="1" w:styleId="Heading3Char">
    <w:name w:val="Heading 3 Char"/>
    <w:basedOn w:val="DefaultParagraphFont"/>
    <w:link w:val="Heading3"/>
    <w:rsid w:val="003B5841"/>
    <w:rPr>
      <w:rFonts w:ascii="Arial" w:hAnsi="Arial" w:cs="Arial"/>
      <w:b/>
      <w:bCs/>
      <w:sz w:val="26"/>
      <w:szCs w:val="26"/>
      <w:lang w:val="hr-HR"/>
    </w:rPr>
  </w:style>
  <w:style w:type="paragraph" w:customStyle="1" w:styleId="Style4">
    <w:name w:val="Style4"/>
    <w:basedOn w:val="Normal"/>
    <w:uiPriority w:val="99"/>
    <w:rsid w:val="005D138B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Arial Unicode MS" w:eastAsia="Arial Unicode MS"/>
      <w:lang w:val="en-US"/>
    </w:rPr>
  </w:style>
  <w:style w:type="paragraph" w:customStyle="1" w:styleId="Style6">
    <w:name w:val="Style6"/>
    <w:basedOn w:val="Normal"/>
    <w:uiPriority w:val="99"/>
    <w:rsid w:val="005D138B"/>
    <w:pPr>
      <w:widowControl w:val="0"/>
      <w:autoSpaceDE w:val="0"/>
      <w:autoSpaceDN w:val="0"/>
      <w:adjustRightInd w:val="0"/>
      <w:jc w:val="both"/>
    </w:pPr>
    <w:rPr>
      <w:rFonts w:ascii="Arial Unicode MS" w:eastAsia="Arial Unicode MS"/>
      <w:lang w:val="en-US"/>
    </w:rPr>
  </w:style>
  <w:style w:type="paragraph" w:customStyle="1" w:styleId="Style7">
    <w:name w:val="Style7"/>
    <w:basedOn w:val="Normal"/>
    <w:uiPriority w:val="99"/>
    <w:rsid w:val="005D138B"/>
    <w:pPr>
      <w:widowControl w:val="0"/>
      <w:autoSpaceDE w:val="0"/>
      <w:autoSpaceDN w:val="0"/>
      <w:adjustRightInd w:val="0"/>
      <w:spacing w:line="263" w:lineRule="exact"/>
      <w:jc w:val="both"/>
    </w:pPr>
    <w:rPr>
      <w:rFonts w:ascii="Arial Unicode MS" w:eastAsia="Arial Unicode MS"/>
      <w:lang w:val="en-US"/>
    </w:rPr>
  </w:style>
  <w:style w:type="character" w:customStyle="1" w:styleId="FontStyle21">
    <w:name w:val="Font Style21"/>
    <w:basedOn w:val="DefaultParagraphFont"/>
    <w:uiPriority w:val="99"/>
    <w:rsid w:val="005D138B"/>
    <w:rPr>
      <w:rFonts w:ascii="Calibri" w:hAnsi="Calibri" w:cs="Calibri"/>
      <w:sz w:val="20"/>
      <w:szCs w:val="20"/>
    </w:rPr>
  </w:style>
  <w:style w:type="character" w:customStyle="1" w:styleId="FontStyle23">
    <w:name w:val="Font Style23"/>
    <w:basedOn w:val="DefaultParagraphFont"/>
    <w:uiPriority w:val="99"/>
    <w:rsid w:val="005D138B"/>
    <w:rPr>
      <w:rFonts w:ascii="Calibri" w:hAnsi="Calibri" w:cs="Calibri"/>
      <w:b/>
      <w:bCs/>
      <w:sz w:val="20"/>
      <w:szCs w:val="20"/>
    </w:rPr>
  </w:style>
  <w:style w:type="table" w:customStyle="1" w:styleId="PlainTable31">
    <w:name w:val="Plain Table 31"/>
    <w:basedOn w:val="TableNormal"/>
    <w:uiPriority w:val="43"/>
    <w:rsid w:val="00A12EA6"/>
    <w:rPr>
      <w:rFonts w:asciiTheme="minorHAnsi" w:eastAsiaTheme="minorHAnsi" w:hAnsiTheme="minorHAnsi" w:cstheme="minorBidi"/>
      <w:sz w:val="22"/>
      <w:szCs w:val="22"/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B0406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4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4062"/>
    <w:rPr>
      <w:b/>
      <w:bCs/>
      <w:lang w:val="hr-HR" w:eastAsia="en-US" w:bidi="ar-SA"/>
    </w:rPr>
  </w:style>
  <w:style w:type="paragraph" w:customStyle="1" w:styleId="Style10">
    <w:name w:val="Style10"/>
    <w:basedOn w:val="Normal"/>
    <w:uiPriority w:val="99"/>
    <w:rsid w:val="0098100D"/>
    <w:pPr>
      <w:widowControl w:val="0"/>
      <w:autoSpaceDE w:val="0"/>
      <w:autoSpaceDN w:val="0"/>
      <w:adjustRightInd w:val="0"/>
      <w:spacing w:line="264" w:lineRule="exact"/>
      <w:ind w:firstLine="693"/>
      <w:jc w:val="both"/>
    </w:pPr>
    <w:rPr>
      <w:rFonts w:ascii="Arial Unicode MS" w:eastAsia="Arial Unicode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2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agic.AKD\Desktop\Dokument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4e96a1d-bd72-4c9e-adc3-406e6ea6b81e">2017</Year>
    <Notes1 xmlns="04e96a1d-bd72-4c9e-adc3-406e6ea6b81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99760B815D349A6CDC56DCB04F795" ma:contentTypeVersion="3" ma:contentTypeDescription="Create a new document." ma:contentTypeScope="" ma:versionID="f5b90753ea847841dba6b5dcbdaf3166">
  <xsd:schema xmlns:xsd="http://www.w3.org/2001/XMLSchema" xmlns:xs="http://www.w3.org/2001/XMLSchema" xmlns:p="http://schemas.microsoft.com/office/2006/metadata/properties" xmlns:ns2="04e96a1d-bd72-4c9e-adc3-406e6ea6b81e" targetNamespace="http://schemas.microsoft.com/office/2006/metadata/properties" ma:root="true" ma:fieldsID="6e40f000ec7c05c75ea2a348c6d78e11" ns2:_="">
    <xsd:import namespace="04e96a1d-bd72-4c9e-adc3-406e6ea6b81e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96a1d-bd72-4c9e-adc3-406e6ea6b81e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format="Dropdown" ma:internalName="Year">
      <xsd:simpleType>
        <xsd:restriction base="dms:Choice"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'---"/>
        </xsd:restriction>
      </xsd:simpleType>
    </xsd:element>
    <xsd:element name="Notes1" ma:index="9" nillable="true" ma:displayName="Notes" ma:internalName="Notes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42115-5F90-43B2-BCA8-7BAAA8B74B62}">
  <ds:schemaRefs>
    <ds:schemaRef ds:uri="http://schemas.microsoft.com/office/2006/metadata/properties"/>
    <ds:schemaRef ds:uri="http://schemas.microsoft.com/office/infopath/2007/PartnerControls"/>
    <ds:schemaRef ds:uri="04e96a1d-bd72-4c9e-adc3-406e6ea6b81e"/>
  </ds:schemaRefs>
</ds:datastoreItem>
</file>

<file path=customXml/itemProps2.xml><?xml version="1.0" encoding="utf-8"?>
<ds:datastoreItem xmlns:ds="http://schemas.openxmlformats.org/officeDocument/2006/customXml" ds:itemID="{8FECC2CB-23D3-404E-9694-1C424FADB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EDF63-5017-485F-89F6-DFFC6608B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96a1d-bd72-4c9e-adc3-406e6ea6b8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EA8A75-3635-401A-8D99-A82F2C15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Dokumenti.dot</Template>
  <TotalTime>9</TotalTime>
  <Pages>18</Pages>
  <Words>5551</Words>
  <Characters>31641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OBRAZLOŽENJA UZ PLAN INVESTICIJA</vt:lpstr>
    </vt:vector>
  </TitlesOfParts>
  <Company>AKD d.o.o.</Company>
  <LinksUpToDate>false</LinksUpToDate>
  <CharactersWithSpaces>37118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OBRAZLOŽENJA UZ PLAN INVESTICIJA</dc:title>
  <dc:creator>Adela Jelinek-Bišćan</dc:creator>
  <cp:lastModifiedBy>Anita Glavaš</cp:lastModifiedBy>
  <cp:revision>11</cp:revision>
  <cp:lastPrinted>2019-06-27T08:43:00Z</cp:lastPrinted>
  <dcterms:created xsi:type="dcterms:W3CDTF">2019-06-27T11:56:00Z</dcterms:created>
  <dcterms:modified xsi:type="dcterms:W3CDTF">2019-06-27T13:36:00Z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0x0101005ED99760B815D349A6CDC56DCB04F795</vt:lpwstr>
  </property>
</Properties>
</file>